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5" w:type="dxa"/>
        <w:tblInd w:w="70" w:type="dxa"/>
        <w:tblLayout w:type="fixed"/>
        <w:tblLook w:val="0000" w:firstRow="0" w:lastRow="0" w:firstColumn="0" w:lastColumn="0" w:noHBand="0" w:noVBand="0"/>
      </w:tblPr>
      <w:tblGrid>
        <w:gridCol w:w="966"/>
        <w:gridCol w:w="1534"/>
        <w:gridCol w:w="1800"/>
        <w:gridCol w:w="1760"/>
        <w:gridCol w:w="571"/>
        <w:gridCol w:w="830"/>
        <w:gridCol w:w="490"/>
        <w:gridCol w:w="592"/>
        <w:gridCol w:w="492"/>
      </w:tblGrid>
      <w:tr w:rsidR="004E60D7" w:rsidRPr="009D35CF" w14:paraId="2B6CFCF4" w14:textId="77777777" w:rsidTr="002342CC">
        <w:tc>
          <w:tcPr>
            <w:tcW w:w="4300" w:type="dxa"/>
            <w:gridSpan w:val="3"/>
          </w:tcPr>
          <w:p w14:paraId="32CA0E4A" w14:textId="2F05B552" w:rsidR="004E60D7" w:rsidRPr="009D35CF" w:rsidRDefault="004E60D7" w:rsidP="002342CC">
            <w:pPr>
              <w:keepNext/>
              <w:pBdr>
                <w:top w:val="nil"/>
                <w:left w:val="nil"/>
                <w:bottom w:val="nil"/>
                <w:right w:val="nil"/>
                <w:between w:val="nil"/>
              </w:pBdr>
              <w:tabs>
                <w:tab w:val="left" w:pos="-720"/>
              </w:tabs>
              <w:rPr>
                <w:rFonts w:asciiTheme="majorHAnsi" w:eastAsia="Calibri" w:hAnsiTheme="majorHAnsi" w:cstheme="majorHAnsi"/>
                <w:b/>
                <w:color w:val="000000" w:themeColor="text1"/>
              </w:rPr>
            </w:pPr>
            <w:r w:rsidRPr="009D35CF">
              <w:rPr>
                <w:rFonts w:asciiTheme="majorHAnsi" w:eastAsia="Calibri" w:hAnsiTheme="majorHAnsi" w:cstheme="majorHAnsi"/>
                <w:b/>
                <w:color w:val="000000" w:themeColor="text1"/>
              </w:rPr>
              <w:t>P-27</w:t>
            </w:r>
            <w:r w:rsidR="0064721F">
              <w:rPr>
                <w:rFonts w:asciiTheme="majorHAnsi" w:eastAsia="Calibri" w:hAnsiTheme="majorHAnsi" w:cstheme="majorHAnsi"/>
                <w:b/>
                <w:color w:val="000000" w:themeColor="text1"/>
              </w:rPr>
              <w:t>96</w:t>
            </w:r>
            <w:r w:rsidRPr="009D35CF">
              <w:rPr>
                <w:rFonts w:asciiTheme="majorHAnsi" w:eastAsia="Calibri" w:hAnsiTheme="majorHAnsi" w:cstheme="majorHAnsi"/>
                <w:b/>
                <w:color w:val="000000" w:themeColor="text1"/>
              </w:rPr>
              <w:t xml:space="preserve"> –PLUTO </w:t>
            </w:r>
            <w:r w:rsidR="0064721F">
              <w:rPr>
                <w:rFonts w:asciiTheme="majorHAnsi" w:eastAsia="Calibri" w:hAnsiTheme="majorHAnsi" w:cstheme="majorHAnsi"/>
                <w:b/>
                <w:color w:val="000000" w:themeColor="text1"/>
              </w:rPr>
              <w:t>29</w:t>
            </w:r>
          </w:p>
          <w:p w14:paraId="0C92FA83" w14:textId="4C397C53" w:rsidR="004E60D7" w:rsidRPr="009D35CF" w:rsidRDefault="00792442"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REACTIVACIÓN ECONÓMICA DEL SECTOR CULTURAL</w:t>
            </w:r>
          </w:p>
        </w:tc>
        <w:tc>
          <w:tcPr>
            <w:tcW w:w="4735" w:type="dxa"/>
            <w:gridSpan w:val="6"/>
          </w:tcPr>
          <w:p w14:paraId="7DA12DF5" w14:textId="77777777" w:rsidR="004E60D7" w:rsidRPr="009D35CF" w:rsidRDefault="004E60D7" w:rsidP="002342CC">
            <w:pPr>
              <w:jc w:val="center"/>
              <w:rPr>
                <w:rFonts w:asciiTheme="majorHAnsi" w:eastAsia="Calibri" w:hAnsiTheme="majorHAnsi" w:cstheme="majorHAnsi"/>
                <w:color w:val="000000" w:themeColor="text1"/>
              </w:rPr>
            </w:pPr>
          </w:p>
        </w:tc>
      </w:tr>
      <w:tr w:rsidR="004E60D7" w:rsidRPr="009D35CF" w14:paraId="00D965DC" w14:textId="77777777" w:rsidTr="002342CC">
        <w:tc>
          <w:tcPr>
            <w:tcW w:w="4300" w:type="dxa"/>
            <w:gridSpan w:val="3"/>
          </w:tcPr>
          <w:p w14:paraId="0F30D451" w14:textId="77777777" w:rsidR="004E60D7" w:rsidRPr="009D35CF" w:rsidRDefault="004E60D7" w:rsidP="002342CC">
            <w:pPr>
              <w:ind w:right="-58"/>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ID__________</w:t>
            </w:r>
          </w:p>
          <w:p w14:paraId="5F4DD954" w14:textId="77777777" w:rsidR="004E60D7" w:rsidRPr="009D35CF" w:rsidRDefault="004E60D7" w:rsidP="002342CC">
            <w:pPr>
              <w:ind w:right="-58"/>
              <w:rPr>
                <w:rFonts w:asciiTheme="majorHAnsi" w:eastAsia="Calibri" w:hAnsiTheme="majorHAnsi" w:cstheme="majorHAnsi"/>
                <w:color w:val="000000" w:themeColor="text1"/>
              </w:rPr>
            </w:pPr>
          </w:p>
        </w:tc>
        <w:tc>
          <w:tcPr>
            <w:tcW w:w="1760" w:type="dxa"/>
          </w:tcPr>
          <w:p w14:paraId="4897444E" w14:textId="77777777" w:rsidR="004E60D7" w:rsidRPr="009D35CF" w:rsidRDefault="004E60D7" w:rsidP="002342CC">
            <w:pPr>
              <w:rPr>
                <w:rFonts w:asciiTheme="majorHAnsi" w:eastAsia="Calibri" w:hAnsiTheme="majorHAnsi" w:cstheme="majorHAnsi"/>
                <w:color w:val="000000" w:themeColor="text1"/>
              </w:rPr>
            </w:pPr>
          </w:p>
        </w:tc>
        <w:tc>
          <w:tcPr>
            <w:tcW w:w="2975" w:type="dxa"/>
            <w:gridSpan w:val="5"/>
          </w:tcPr>
          <w:p w14:paraId="6E24478A" w14:textId="77777777" w:rsidR="004E60D7" w:rsidRPr="009D35CF" w:rsidRDefault="004E60D7" w:rsidP="002342CC">
            <w:pPr>
              <w:rPr>
                <w:rFonts w:asciiTheme="majorHAnsi" w:eastAsia="Calibri" w:hAnsiTheme="majorHAnsi" w:cstheme="majorHAnsi"/>
                <w:color w:val="000000" w:themeColor="text1"/>
              </w:rPr>
            </w:pPr>
          </w:p>
        </w:tc>
      </w:tr>
      <w:tr w:rsidR="004E60D7" w:rsidRPr="009D35CF" w14:paraId="0926430A" w14:textId="77777777" w:rsidTr="002342CC">
        <w:tc>
          <w:tcPr>
            <w:tcW w:w="4300" w:type="dxa"/>
            <w:gridSpan w:val="3"/>
            <w:shd w:val="clear" w:color="auto" w:fill="auto"/>
          </w:tcPr>
          <w:p w14:paraId="2F254B9D"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Medición N°_____________________</w:t>
            </w:r>
          </w:p>
        </w:tc>
        <w:tc>
          <w:tcPr>
            <w:tcW w:w="1760" w:type="dxa"/>
            <w:tcBorders>
              <w:bottom w:val="single" w:sz="8" w:space="0" w:color="000000"/>
            </w:tcBorders>
            <w:shd w:val="clear" w:color="auto" w:fill="auto"/>
          </w:tcPr>
          <w:p w14:paraId="44D2A3B2" w14:textId="77777777" w:rsidR="004E60D7" w:rsidRPr="009D35CF" w:rsidRDefault="004E60D7" w:rsidP="002342CC">
            <w:pPr>
              <w:rPr>
                <w:rFonts w:asciiTheme="majorHAnsi" w:eastAsia="Calibri" w:hAnsiTheme="majorHAnsi" w:cstheme="majorHAnsi"/>
                <w:color w:val="000000" w:themeColor="text1"/>
              </w:rPr>
            </w:pPr>
          </w:p>
        </w:tc>
        <w:tc>
          <w:tcPr>
            <w:tcW w:w="571" w:type="dxa"/>
            <w:shd w:val="clear" w:color="auto" w:fill="auto"/>
          </w:tcPr>
          <w:p w14:paraId="5FDECAF3" w14:textId="77777777" w:rsidR="004E60D7" w:rsidRPr="009D35CF" w:rsidRDefault="004E60D7" w:rsidP="002342CC">
            <w:pPr>
              <w:jc w:val="center"/>
              <w:rPr>
                <w:rFonts w:asciiTheme="majorHAnsi" w:eastAsia="Calibri" w:hAnsiTheme="majorHAnsi" w:cstheme="majorHAnsi"/>
                <w:color w:val="000000" w:themeColor="text1"/>
              </w:rPr>
            </w:pPr>
          </w:p>
        </w:tc>
        <w:tc>
          <w:tcPr>
            <w:tcW w:w="830" w:type="dxa"/>
            <w:tcBorders>
              <w:right w:val="single" w:sz="12" w:space="0" w:color="000000"/>
            </w:tcBorders>
            <w:shd w:val="clear" w:color="auto" w:fill="auto"/>
          </w:tcPr>
          <w:p w14:paraId="011CC85D" w14:textId="77777777" w:rsidR="004E60D7" w:rsidRPr="009D35CF" w:rsidRDefault="004E60D7" w:rsidP="002342CC">
            <w:pPr>
              <w:jc w:val="center"/>
              <w:rPr>
                <w:rFonts w:asciiTheme="majorHAnsi" w:eastAsia="Calibri" w:hAnsiTheme="majorHAnsi" w:cstheme="majorHAnsi"/>
                <w:color w:val="000000" w:themeColor="text1"/>
              </w:rPr>
            </w:pPr>
          </w:p>
        </w:tc>
        <w:tc>
          <w:tcPr>
            <w:tcW w:w="490" w:type="dxa"/>
            <w:tcBorders>
              <w:top w:val="single" w:sz="12" w:space="0" w:color="000000"/>
              <w:left w:val="single" w:sz="12" w:space="0" w:color="000000"/>
              <w:bottom w:val="single" w:sz="12" w:space="0" w:color="000000"/>
              <w:right w:val="single" w:sz="12" w:space="0" w:color="000000"/>
            </w:tcBorders>
            <w:shd w:val="clear" w:color="auto" w:fill="F2F2F2"/>
          </w:tcPr>
          <w:p w14:paraId="483F4378"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DD</w:t>
            </w:r>
          </w:p>
        </w:tc>
        <w:tc>
          <w:tcPr>
            <w:tcW w:w="592" w:type="dxa"/>
            <w:tcBorders>
              <w:top w:val="single" w:sz="12" w:space="0" w:color="000000"/>
              <w:left w:val="single" w:sz="12" w:space="0" w:color="000000"/>
              <w:bottom w:val="single" w:sz="12" w:space="0" w:color="000000"/>
              <w:right w:val="single" w:sz="12" w:space="0" w:color="000000"/>
            </w:tcBorders>
            <w:shd w:val="clear" w:color="auto" w:fill="F2F2F2"/>
          </w:tcPr>
          <w:p w14:paraId="3E0C2877"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MM</w:t>
            </w:r>
          </w:p>
        </w:tc>
        <w:tc>
          <w:tcPr>
            <w:tcW w:w="492" w:type="dxa"/>
            <w:tcBorders>
              <w:top w:val="single" w:sz="12" w:space="0" w:color="000000"/>
              <w:left w:val="single" w:sz="12" w:space="0" w:color="000000"/>
              <w:bottom w:val="single" w:sz="12" w:space="0" w:color="000000"/>
              <w:right w:val="single" w:sz="12" w:space="0" w:color="000000"/>
            </w:tcBorders>
            <w:shd w:val="clear" w:color="auto" w:fill="F2F2F2"/>
          </w:tcPr>
          <w:p w14:paraId="73792250"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AA</w:t>
            </w:r>
          </w:p>
        </w:tc>
      </w:tr>
      <w:tr w:rsidR="004E60D7" w:rsidRPr="009D35CF" w14:paraId="561D71A0" w14:textId="77777777" w:rsidTr="002342CC">
        <w:tc>
          <w:tcPr>
            <w:tcW w:w="966" w:type="dxa"/>
            <w:tcBorders>
              <w:right w:val="single" w:sz="8" w:space="0" w:color="000000"/>
            </w:tcBorders>
          </w:tcPr>
          <w:p w14:paraId="1BE6805F"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Hora Inicio:</w:t>
            </w:r>
          </w:p>
        </w:tc>
        <w:tc>
          <w:tcPr>
            <w:tcW w:w="1534" w:type="dxa"/>
            <w:tcBorders>
              <w:top w:val="single" w:sz="8" w:space="0" w:color="000000"/>
              <w:left w:val="single" w:sz="8" w:space="0" w:color="000000"/>
              <w:bottom w:val="single" w:sz="8" w:space="0" w:color="000000"/>
              <w:right w:val="single" w:sz="8" w:space="0" w:color="000000"/>
            </w:tcBorders>
          </w:tcPr>
          <w:p w14:paraId="74D776A7" w14:textId="77777777" w:rsidR="004E60D7" w:rsidRPr="009D35CF" w:rsidRDefault="004E60D7" w:rsidP="002342CC">
            <w:pPr>
              <w:rPr>
                <w:rFonts w:asciiTheme="majorHAnsi" w:eastAsia="Calibri" w:hAnsiTheme="majorHAnsi" w:cstheme="majorHAnsi"/>
                <w:color w:val="000000" w:themeColor="text1"/>
              </w:rPr>
            </w:pPr>
          </w:p>
        </w:tc>
        <w:tc>
          <w:tcPr>
            <w:tcW w:w="1800" w:type="dxa"/>
            <w:tcBorders>
              <w:left w:val="single" w:sz="8" w:space="0" w:color="000000"/>
              <w:right w:val="single" w:sz="8" w:space="0" w:color="000000"/>
            </w:tcBorders>
          </w:tcPr>
          <w:p w14:paraId="08EFE313" w14:textId="77777777" w:rsidR="004E60D7" w:rsidRPr="009D35CF" w:rsidRDefault="004E60D7" w:rsidP="002342CC">
            <w:pPr>
              <w:jc w:val="right"/>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Hora Terminación:</w:t>
            </w:r>
          </w:p>
        </w:tc>
        <w:tc>
          <w:tcPr>
            <w:tcW w:w="1760" w:type="dxa"/>
            <w:tcBorders>
              <w:top w:val="single" w:sz="8" w:space="0" w:color="000000"/>
              <w:left w:val="single" w:sz="8" w:space="0" w:color="000000"/>
              <w:bottom w:val="single" w:sz="8" w:space="0" w:color="000000"/>
              <w:right w:val="single" w:sz="8" w:space="0" w:color="000000"/>
            </w:tcBorders>
          </w:tcPr>
          <w:p w14:paraId="75E713DC" w14:textId="77777777" w:rsidR="004E60D7" w:rsidRPr="009D35CF" w:rsidRDefault="004E60D7" w:rsidP="002342CC">
            <w:pPr>
              <w:rPr>
                <w:rFonts w:asciiTheme="majorHAnsi" w:eastAsia="Calibri" w:hAnsiTheme="majorHAnsi" w:cstheme="majorHAnsi"/>
                <w:color w:val="000000" w:themeColor="text1"/>
              </w:rPr>
            </w:pPr>
          </w:p>
        </w:tc>
        <w:tc>
          <w:tcPr>
            <w:tcW w:w="1401" w:type="dxa"/>
            <w:gridSpan w:val="2"/>
            <w:tcBorders>
              <w:left w:val="single" w:sz="8" w:space="0" w:color="000000"/>
              <w:right w:val="single" w:sz="12" w:space="0" w:color="000000"/>
            </w:tcBorders>
          </w:tcPr>
          <w:p w14:paraId="3CF1D575" w14:textId="77777777" w:rsidR="004E60D7" w:rsidRPr="009D35CF" w:rsidRDefault="004E60D7" w:rsidP="002342CC">
            <w:pPr>
              <w:jc w:val="right"/>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Fecha encuesta:</w:t>
            </w:r>
          </w:p>
        </w:tc>
        <w:tc>
          <w:tcPr>
            <w:tcW w:w="490" w:type="dxa"/>
            <w:tcBorders>
              <w:top w:val="single" w:sz="12" w:space="0" w:color="000000"/>
              <w:left w:val="single" w:sz="12" w:space="0" w:color="000000"/>
              <w:bottom w:val="single" w:sz="12" w:space="0" w:color="000000"/>
              <w:right w:val="single" w:sz="6" w:space="0" w:color="000000"/>
            </w:tcBorders>
          </w:tcPr>
          <w:p w14:paraId="2496D122" w14:textId="77777777" w:rsidR="004E60D7" w:rsidRPr="009D35CF" w:rsidRDefault="004E60D7" w:rsidP="002342CC">
            <w:pPr>
              <w:rPr>
                <w:rFonts w:asciiTheme="majorHAnsi" w:eastAsia="Calibri" w:hAnsiTheme="majorHAnsi" w:cstheme="majorHAnsi"/>
                <w:color w:val="000000" w:themeColor="text1"/>
              </w:rPr>
            </w:pPr>
          </w:p>
        </w:tc>
        <w:tc>
          <w:tcPr>
            <w:tcW w:w="592" w:type="dxa"/>
            <w:tcBorders>
              <w:top w:val="single" w:sz="12" w:space="0" w:color="000000"/>
              <w:left w:val="single" w:sz="6" w:space="0" w:color="000000"/>
              <w:bottom w:val="single" w:sz="12" w:space="0" w:color="000000"/>
              <w:right w:val="single" w:sz="6" w:space="0" w:color="000000"/>
            </w:tcBorders>
          </w:tcPr>
          <w:p w14:paraId="48E1C0D8" w14:textId="77777777" w:rsidR="004E60D7" w:rsidRPr="009D35CF" w:rsidRDefault="004E60D7" w:rsidP="002342CC">
            <w:pPr>
              <w:rPr>
                <w:rFonts w:asciiTheme="majorHAnsi" w:eastAsia="Calibri" w:hAnsiTheme="majorHAnsi" w:cstheme="majorHAnsi"/>
                <w:color w:val="000000" w:themeColor="text1"/>
              </w:rPr>
            </w:pPr>
          </w:p>
        </w:tc>
        <w:tc>
          <w:tcPr>
            <w:tcW w:w="492" w:type="dxa"/>
            <w:tcBorders>
              <w:top w:val="single" w:sz="12" w:space="0" w:color="000000"/>
              <w:left w:val="single" w:sz="6" w:space="0" w:color="000000"/>
              <w:bottom w:val="single" w:sz="12" w:space="0" w:color="000000"/>
              <w:right w:val="single" w:sz="12" w:space="0" w:color="000000"/>
            </w:tcBorders>
          </w:tcPr>
          <w:p w14:paraId="17B000DA" w14:textId="77777777" w:rsidR="004E60D7" w:rsidRPr="009D35CF" w:rsidRDefault="004E60D7" w:rsidP="002342CC">
            <w:pPr>
              <w:rPr>
                <w:rFonts w:asciiTheme="majorHAnsi" w:eastAsia="Calibri" w:hAnsiTheme="majorHAnsi" w:cstheme="majorHAnsi"/>
                <w:color w:val="000000" w:themeColor="text1"/>
              </w:rPr>
            </w:pPr>
          </w:p>
        </w:tc>
      </w:tr>
    </w:tbl>
    <w:p w14:paraId="429CFD70" w14:textId="77777777" w:rsidR="004E60D7" w:rsidRPr="009D35CF" w:rsidRDefault="004E60D7" w:rsidP="004E60D7">
      <w:pPr>
        <w:rPr>
          <w:rFonts w:asciiTheme="majorHAnsi" w:eastAsia="Calibri" w:hAnsiTheme="majorHAnsi" w:cstheme="majorHAnsi"/>
          <w:color w:val="000000" w:themeColor="text1"/>
        </w:rPr>
      </w:pPr>
    </w:p>
    <w:p w14:paraId="1BB38443" w14:textId="77777777" w:rsidR="004E60D7" w:rsidRPr="009D35CF" w:rsidRDefault="004E60D7" w:rsidP="004E60D7">
      <w:pPr>
        <w:rPr>
          <w:rFonts w:asciiTheme="majorHAnsi" w:eastAsia="Calibri" w:hAnsiTheme="majorHAnsi" w:cstheme="majorHAnsi"/>
          <w:color w:val="000000" w:themeColor="text1"/>
        </w:rPr>
      </w:pPr>
    </w:p>
    <w:p w14:paraId="50E5B842" w14:textId="77777777" w:rsidR="004E60D7" w:rsidRPr="009D35CF" w:rsidRDefault="004E60D7" w:rsidP="004E60D7">
      <w:pPr>
        <w:jc w:val="cente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 xml:space="preserve">   DATOS DEL ENCUESTADOR/ SUPERVISOR/ REVISOR</w:t>
      </w:r>
    </w:p>
    <w:tbl>
      <w:tblPr>
        <w:tblW w:w="9757"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88"/>
        <w:gridCol w:w="3066"/>
        <w:gridCol w:w="549"/>
        <w:gridCol w:w="851"/>
        <w:gridCol w:w="1701"/>
        <w:gridCol w:w="846"/>
        <w:gridCol w:w="614"/>
        <w:gridCol w:w="642"/>
      </w:tblGrid>
      <w:tr w:rsidR="004E60D7" w:rsidRPr="009D35CF" w14:paraId="6C6623A0" w14:textId="77777777" w:rsidTr="002342CC">
        <w:tc>
          <w:tcPr>
            <w:tcW w:w="1488" w:type="dxa"/>
            <w:tcBorders>
              <w:top w:val="single" w:sz="12" w:space="0" w:color="000000"/>
              <w:left w:val="single" w:sz="12" w:space="0" w:color="000000"/>
              <w:bottom w:val="single" w:sz="6" w:space="0" w:color="000000"/>
            </w:tcBorders>
            <w:shd w:val="clear" w:color="auto" w:fill="F2F2F2"/>
          </w:tcPr>
          <w:p w14:paraId="17DAA57A" w14:textId="77777777" w:rsidR="004E60D7" w:rsidRPr="009D35CF" w:rsidRDefault="004E60D7" w:rsidP="002342CC">
            <w:pPr>
              <w:pBdr>
                <w:top w:val="nil"/>
                <w:left w:val="nil"/>
                <w:bottom w:val="nil"/>
                <w:right w:val="nil"/>
                <w:between w:val="nil"/>
              </w:pBdr>
              <w:tabs>
                <w:tab w:val="center" w:pos="4252"/>
                <w:tab w:val="right" w:pos="8504"/>
              </w:tabs>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 xml:space="preserve">Encuestador:    </w:t>
            </w:r>
          </w:p>
        </w:tc>
        <w:tc>
          <w:tcPr>
            <w:tcW w:w="3615" w:type="dxa"/>
            <w:gridSpan w:val="2"/>
            <w:tcBorders>
              <w:top w:val="single" w:sz="12" w:space="0" w:color="000000"/>
              <w:bottom w:val="single" w:sz="6" w:space="0" w:color="000000"/>
            </w:tcBorders>
            <w:shd w:val="clear" w:color="auto" w:fill="FFFFFF"/>
          </w:tcPr>
          <w:p w14:paraId="3A0B0992" w14:textId="77777777" w:rsidR="004E60D7" w:rsidRPr="009D35CF" w:rsidRDefault="004E60D7" w:rsidP="002342CC">
            <w:pPr>
              <w:pBdr>
                <w:top w:val="nil"/>
                <w:left w:val="nil"/>
                <w:bottom w:val="nil"/>
                <w:right w:val="nil"/>
                <w:between w:val="nil"/>
              </w:pBdr>
              <w:tabs>
                <w:tab w:val="center" w:pos="4252"/>
                <w:tab w:val="right" w:pos="8504"/>
              </w:tabs>
              <w:rPr>
                <w:rFonts w:asciiTheme="majorHAnsi" w:eastAsia="Calibri" w:hAnsiTheme="majorHAnsi" w:cstheme="majorHAnsi"/>
                <w:color w:val="000000" w:themeColor="text1"/>
              </w:rPr>
            </w:pPr>
          </w:p>
        </w:tc>
        <w:tc>
          <w:tcPr>
            <w:tcW w:w="851" w:type="dxa"/>
            <w:tcBorders>
              <w:top w:val="single" w:sz="12" w:space="0" w:color="000000"/>
              <w:bottom w:val="single" w:sz="6" w:space="0" w:color="000000"/>
            </w:tcBorders>
            <w:shd w:val="clear" w:color="auto" w:fill="F2F2F2"/>
          </w:tcPr>
          <w:p w14:paraId="547AEE1F" w14:textId="77777777" w:rsidR="004E60D7" w:rsidRPr="009D35CF" w:rsidRDefault="004E60D7" w:rsidP="002342CC">
            <w:pPr>
              <w:pBdr>
                <w:top w:val="nil"/>
                <w:left w:val="nil"/>
                <w:bottom w:val="nil"/>
                <w:right w:val="nil"/>
                <w:between w:val="nil"/>
              </w:pBdr>
              <w:tabs>
                <w:tab w:val="center" w:pos="4252"/>
                <w:tab w:val="right" w:pos="8504"/>
              </w:tabs>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C.C/T.I.:</w:t>
            </w:r>
          </w:p>
        </w:tc>
        <w:tc>
          <w:tcPr>
            <w:tcW w:w="1701" w:type="dxa"/>
            <w:tcBorders>
              <w:top w:val="single" w:sz="12" w:space="0" w:color="000000"/>
              <w:bottom w:val="single" w:sz="6" w:space="0" w:color="000000"/>
              <w:right w:val="single" w:sz="12" w:space="0" w:color="000000"/>
            </w:tcBorders>
            <w:shd w:val="clear" w:color="auto" w:fill="FFFFFF"/>
          </w:tcPr>
          <w:p w14:paraId="0B0DEB10" w14:textId="77777777" w:rsidR="004E60D7" w:rsidRPr="009D35CF" w:rsidRDefault="004E60D7" w:rsidP="002342CC">
            <w:pPr>
              <w:rPr>
                <w:rFonts w:asciiTheme="majorHAnsi" w:eastAsia="Calibri" w:hAnsiTheme="majorHAnsi" w:cstheme="majorHAnsi"/>
                <w:color w:val="000000" w:themeColor="text1"/>
              </w:rPr>
            </w:pPr>
          </w:p>
        </w:tc>
        <w:tc>
          <w:tcPr>
            <w:tcW w:w="846" w:type="dxa"/>
            <w:tcBorders>
              <w:top w:val="single" w:sz="12" w:space="0" w:color="000000"/>
              <w:bottom w:val="single" w:sz="6" w:space="0" w:color="000000"/>
              <w:right w:val="single" w:sz="12" w:space="0" w:color="000000"/>
            </w:tcBorders>
            <w:shd w:val="clear" w:color="auto" w:fill="F2F2F2"/>
          </w:tcPr>
          <w:p w14:paraId="2FFF8973"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Género</w:t>
            </w:r>
          </w:p>
        </w:tc>
        <w:tc>
          <w:tcPr>
            <w:tcW w:w="614" w:type="dxa"/>
            <w:tcBorders>
              <w:top w:val="single" w:sz="12" w:space="0" w:color="000000"/>
              <w:bottom w:val="single" w:sz="6" w:space="0" w:color="000000"/>
              <w:right w:val="single" w:sz="12" w:space="0" w:color="000000"/>
            </w:tcBorders>
            <w:shd w:val="clear" w:color="auto" w:fill="FFFFFF"/>
          </w:tcPr>
          <w:p w14:paraId="7948C2F0"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01 H</w:t>
            </w:r>
          </w:p>
        </w:tc>
        <w:tc>
          <w:tcPr>
            <w:tcW w:w="642" w:type="dxa"/>
            <w:tcBorders>
              <w:top w:val="single" w:sz="12" w:space="0" w:color="000000"/>
              <w:bottom w:val="single" w:sz="6" w:space="0" w:color="000000"/>
              <w:right w:val="single" w:sz="12" w:space="0" w:color="000000"/>
            </w:tcBorders>
            <w:shd w:val="clear" w:color="auto" w:fill="FFFFFF"/>
          </w:tcPr>
          <w:p w14:paraId="776B59EF"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02 M</w:t>
            </w:r>
          </w:p>
        </w:tc>
      </w:tr>
      <w:tr w:rsidR="004E60D7" w:rsidRPr="009D35CF" w14:paraId="58C11820" w14:textId="77777777" w:rsidTr="002342CC">
        <w:tc>
          <w:tcPr>
            <w:tcW w:w="1488" w:type="dxa"/>
            <w:tcBorders>
              <w:top w:val="single" w:sz="6" w:space="0" w:color="000000"/>
              <w:left w:val="single" w:sz="12" w:space="0" w:color="000000"/>
              <w:bottom w:val="single" w:sz="6" w:space="0" w:color="000000"/>
            </w:tcBorders>
            <w:shd w:val="clear" w:color="auto" w:fill="F2F2F2"/>
          </w:tcPr>
          <w:p w14:paraId="2571B06E"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Supervisor:</w:t>
            </w:r>
          </w:p>
        </w:tc>
        <w:tc>
          <w:tcPr>
            <w:tcW w:w="3615" w:type="dxa"/>
            <w:gridSpan w:val="2"/>
            <w:tcBorders>
              <w:top w:val="single" w:sz="6" w:space="0" w:color="000000"/>
              <w:bottom w:val="single" w:sz="6" w:space="0" w:color="000000"/>
            </w:tcBorders>
            <w:shd w:val="clear" w:color="auto" w:fill="FFFFFF"/>
          </w:tcPr>
          <w:p w14:paraId="158A36D1" w14:textId="77777777" w:rsidR="004E60D7" w:rsidRPr="009D35CF" w:rsidRDefault="004E60D7" w:rsidP="002342CC">
            <w:pPr>
              <w:rPr>
                <w:rFonts w:asciiTheme="majorHAnsi" w:eastAsia="Calibri" w:hAnsiTheme="majorHAnsi" w:cstheme="majorHAnsi"/>
                <w:color w:val="000000" w:themeColor="text1"/>
              </w:rPr>
            </w:pPr>
          </w:p>
        </w:tc>
        <w:tc>
          <w:tcPr>
            <w:tcW w:w="851" w:type="dxa"/>
            <w:tcBorders>
              <w:top w:val="single" w:sz="6" w:space="0" w:color="000000"/>
              <w:bottom w:val="single" w:sz="6" w:space="0" w:color="000000"/>
            </w:tcBorders>
            <w:shd w:val="clear" w:color="auto" w:fill="F2F2F2"/>
          </w:tcPr>
          <w:p w14:paraId="7265B502"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C.C/T.I.:</w:t>
            </w:r>
          </w:p>
        </w:tc>
        <w:tc>
          <w:tcPr>
            <w:tcW w:w="3803" w:type="dxa"/>
            <w:gridSpan w:val="4"/>
            <w:tcBorders>
              <w:top w:val="single" w:sz="6" w:space="0" w:color="000000"/>
              <w:bottom w:val="single" w:sz="6" w:space="0" w:color="000000"/>
              <w:right w:val="single" w:sz="12" w:space="0" w:color="000000"/>
            </w:tcBorders>
            <w:shd w:val="clear" w:color="auto" w:fill="FFFFFF"/>
          </w:tcPr>
          <w:p w14:paraId="42DDF9B3" w14:textId="77777777" w:rsidR="004E60D7" w:rsidRPr="009D35CF" w:rsidRDefault="004E60D7" w:rsidP="002342CC">
            <w:pPr>
              <w:rPr>
                <w:rFonts w:asciiTheme="majorHAnsi" w:eastAsia="Calibri" w:hAnsiTheme="majorHAnsi" w:cstheme="majorHAnsi"/>
                <w:color w:val="000000" w:themeColor="text1"/>
              </w:rPr>
            </w:pPr>
          </w:p>
        </w:tc>
      </w:tr>
      <w:tr w:rsidR="004E60D7" w:rsidRPr="009D35CF" w14:paraId="7F6FD5FC" w14:textId="77777777" w:rsidTr="002342CC">
        <w:tc>
          <w:tcPr>
            <w:tcW w:w="1488" w:type="dxa"/>
            <w:tcBorders>
              <w:top w:val="single" w:sz="6" w:space="0" w:color="000000"/>
              <w:left w:val="single" w:sz="12" w:space="0" w:color="000000"/>
              <w:bottom w:val="single" w:sz="6" w:space="0" w:color="000000"/>
            </w:tcBorders>
            <w:shd w:val="clear" w:color="auto" w:fill="F2F2F2"/>
          </w:tcPr>
          <w:p w14:paraId="02C76423"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Revisor:</w:t>
            </w:r>
          </w:p>
        </w:tc>
        <w:tc>
          <w:tcPr>
            <w:tcW w:w="3615" w:type="dxa"/>
            <w:gridSpan w:val="2"/>
            <w:tcBorders>
              <w:top w:val="single" w:sz="6" w:space="0" w:color="000000"/>
              <w:bottom w:val="single" w:sz="6" w:space="0" w:color="000000"/>
            </w:tcBorders>
            <w:shd w:val="clear" w:color="auto" w:fill="FFFFFF"/>
          </w:tcPr>
          <w:p w14:paraId="36594465" w14:textId="77777777" w:rsidR="004E60D7" w:rsidRPr="009D35CF" w:rsidRDefault="004E60D7" w:rsidP="002342CC">
            <w:pPr>
              <w:rPr>
                <w:rFonts w:asciiTheme="majorHAnsi" w:eastAsia="Calibri" w:hAnsiTheme="majorHAnsi" w:cstheme="majorHAnsi"/>
                <w:color w:val="000000" w:themeColor="text1"/>
              </w:rPr>
            </w:pPr>
          </w:p>
        </w:tc>
        <w:tc>
          <w:tcPr>
            <w:tcW w:w="851" w:type="dxa"/>
            <w:tcBorders>
              <w:top w:val="single" w:sz="6" w:space="0" w:color="000000"/>
              <w:bottom w:val="single" w:sz="6" w:space="0" w:color="000000"/>
            </w:tcBorders>
            <w:shd w:val="clear" w:color="auto" w:fill="F2F2F2"/>
          </w:tcPr>
          <w:p w14:paraId="19A19A95"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C.C/T.I.:</w:t>
            </w:r>
          </w:p>
        </w:tc>
        <w:tc>
          <w:tcPr>
            <w:tcW w:w="3803" w:type="dxa"/>
            <w:gridSpan w:val="4"/>
            <w:tcBorders>
              <w:top w:val="single" w:sz="6" w:space="0" w:color="000000"/>
              <w:bottom w:val="single" w:sz="6" w:space="0" w:color="000000"/>
              <w:right w:val="single" w:sz="12" w:space="0" w:color="000000"/>
            </w:tcBorders>
            <w:shd w:val="clear" w:color="auto" w:fill="FFFFFF"/>
          </w:tcPr>
          <w:p w14:paraId="67B3FFF9" w14:textId="77777777" w:rsidR="004E60D7" w:rsidRPr="009D35CF" w:rsidRDefault="004E60D7" w:rsidP="002342CC">
            <w:pPr>
              <w:rPr>
                <w:rFonts w:asciiTheme="majorHAnsi" w:eastAsia="Calibri" w:hAnsiTheme="majorHAnsi" w:cstheme="majorHAnsi"/>
                <w:color w:val="000000" w:themeColor="text1"/>
              </w:rPr>
            </w:pPr>
          </w:p>
        </w:tc>
      </w:tr>
      <w:tr w:rsidR="004E60D7" w:rsidRPr="009D35CF" w14:paraId="6FFDB558" w14:textId="77777777" w:rsidTr="002342CC">
        <w:tc>
          <w:tcPr>
            <w:tcW w:w="4554" w:type="dxa"/>
            <w:gridSpan w:val="2"/>
            <w:tcBorders>
              <w:top w:val="single" w:sz="6" w:space="0" w:color="000000"/>
              <w:left w:val="single" w:sz="12" w:space="0" w:color="000000"/>
              <w:bottom w:val="single" w:sz="12" w:space="0" w:color="000000"/>
              <w:right w:val="single" w:sz="6" w:space="0" w:color="000000"/>
            </w:tcBorders>
          </w:tcPr>
          <w:p w14:paraId="00711F49"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Fecha de Supervisión:               /               / 20__</w:t>
            </w:r>
          </w:p>
        </w:tc>
        <w:tc>
          <w:tcPr>
            <w:tcW w:w="5203" w:type="dxa"/>
            <w:gridSpan w:val="6"/>
            <w:tcBorders>
              <w:top w:val="single" w:sz="6" w:space="0" w:color="000000"/>
              <w:left w:val="single" w:sz="6" w:space="0" w:color="000000"/>
              <w:bottom w:val="single" w:sz="12" w:space="0" w:color="000000"/>
              <w:right w:val="single" w:sz="12" w:space="0" w:color="000000"/>
            </w:tcBorders>
          </w:tcPr>
          <w:p w14:paraId="0EC9D504"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Fecha de Revisión:               /               / 20__</w:t>
            </w:r>
          </w:p>
        </w:tc>
      </w:tr>
    </w:tbl>
    <w:p w14:paraId="7322F3D4" w14:textId="77777777" w:rsidR="004E60D7" w:rsidRPr="009D35CF" w:rsidRDefault="004E60D7" w:rsidP="004E60D7">
      <w:pPr>
        <w:rPr>
          <w:rFonts w:asciiTheme="majorHAnsi" w:eastAsia="Calibri" w:hAnsiTheme="majorHAnsi" w:cstheme="majorHAnsi"/>
          <w:color w:val="000000" w:themeColor="text1"/>
        </w:rPr>
      </w:pPr>
    </w:p>
    <w:tbl>
      <w:tblPr>
        <w:tblW w:w="737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497"/>
        <w:gridCol w:w="1843"/>
        <w:gridCol w:w="1134"/>
        <w:gridCol w:w="600"/>
        <w:gridCol w:w="1738"/>
        <w:gridCol w:w="567"/>
      </w:tblGrid>
      <w:tr w:rsidR="004E60D7" w:rsidRPr="009D35CF" w14:paraId="28EAA76A" w14:textId="77777777" w:rsidTr="00ED5A14">
        <w:tc>
          <w:tcPr>
            <w:tcW w:w="992" w:type="dxa"/>
            <w:tcBorders>
              <w:top w:val="nil"/>
              <w:left w:val="nil"/>
              <w:bottom w:val="nil"/>
              <w:right w:val="nil"/>
            </w:tcBorders>
            <w:shd w:val="clear" w:color="auto" w:fill="auto"/>
          </w:tcPr>
          <w:p w14:paraId="1EF1022E" w14:textId="77777777" w:rsidR="004E60D7" w:rsidRPr="009D35CF" w:rsidRDefault="004E60D7" w:rsidP="002342CC">
            <w:pPr>
              <w:rPr>
                <w:rFonts w:asciiTheme="majorHAnsi" w:eastAsia="Calibri" w:hAnsiTheme="majorHAnsi" w:cstheme="majorHAnsi"/>
                <w:color w:val="000000" w:themeColor="text1"/>
              </w:rPr>
            </w:pPr>
          </w:p>
        </w:tc>
        <w:tc>
          <w:tcPr>
            <w:tcW w:w="497" w:type="dxa"/>
            <w:tcBorders>
              <w:top w:val="nil"/>
              <w:left w:val="nil"/>
              <w:bottom w:val="nil"/>
              <w:right w:val="nil"/>
            </w:tcBorders>
            <w:shd w:val="clear" w:color="auto" w:fill="auto"/>
          </w:tcPr>
          <w:p w14:paraId="1EED636C" w14:textId="77777777" w:rsidR="004E60D7" w:rsidRPr="009D35CF" w:rsidRDefault="004E60D7" w:rsidP="002342CC">
            <w:pPr>
              <w:rPr>
                <w:rFonts w:asciiTheme="majorHAnsi" w:eastAsia="Calibri" w:hAnsiTheme="majorHAnsi" w:cstheme="majorHAnsi"/>
                <w:color w:val="000000" w:themeColor="text1"/>
              </w:rPr>
            </w:pPr>
          </w:p>
        </w:tc>
        <w:tc>
          <w:tcPr>
            <w:tcW w:w="5882" w:type="dxa"/>
            <w:gridSpan w:val="5"/>
            <w:tcBorders>
              <w:top w:val="single" w:sz="12" w:space="0" w:color="000000"/>
              <w:left w:val="single" w:sz="12" w:space="0" w:color="000000"/>
              <w:bottom w:val="single" w:sz="8" w:space="0" w:color="000000"/>
              <w:right w:val="single" w:sz="12" w:space="0" w:color="000000"/>
            </w:tcBorders>
            <w:shd w:val="clear" w:color="auto" w:fill="F2F2F2"/>
          </w:tcPr>
          <w:p w14:paraId="140BEF5E" w14:textId="77777777" w:rsidR="004E60D7" w:rsidRPr="009D35CF" w:rsidRDefault="004E60D7" w:rsidP="002342CC">
            <w:pPr>
              <w:keepNext/>
              <w:pBdr>
                <w:top w:val="nil"/>
                <w:left w:val="nil"/>
                <w:bottom w:val="nil"/>
                <w:right w:val="nil"/>
                <w:between w:val="nil"/>
              </w:pBdr>
              <w:jc w:val="center"/>
              <w:rPr>
                <w:rFonts w:asciiTheme="majorHAnsi" w:eastAsia="Calibri" w:hAnsiTheme="majorHAnsi" w:cstheme="majorHAnsi"/>
                <w:b/>
                <w:color w:val="000000" w:themeColor="text1"/>
              </w:rPr>
            </w:pPr>
            <w:r w:rsidRPr="009D35CF">
              <w:rPr>
                <w:rFonts w:asciiTheme="majorHAnsi" w:eastAsia="Calibri" w:hAnsiTheme="majorHAnsi" w:cstheme="majorHAnsi"/>
                <w:b/>
                <w:color w:val="000000" w:themeColor="text1"/>
              </w:rPr>
              <w:t xml:space="preserve">Revisada ___     Tabulada__    </w:t>
            </w:r>
          </w:p>
        </w:tc>
      </w:tr>
      <w:tr w:rsidR="004E60D7" w:rsidRPr="009D35CF" w14:paraId="259F87F0" w14:textId="77777777" w:rsidTr="00ED5A14">
        <w:tc>
          <w:tcPr>
            <w:tcW w:w="992" w:type="dxa"/>
            <w:tcBorders>
              <w:top w:val="nil"/>
              <w:left w:val="nil"/>
              <w:bottom w:val="nil"/>
              <w:right w:val="nil"/>
            </w:tcBorders>
          </w:tcPr>
          <w:p w14:paraId="4D25652C" w14:textId="77777777" w:rsidR="004E60D7" w:rsidRPr="009D35CF" w:rsidRDefault="004E60D7" w:rsidP="002342CC">
            <w:pPr>
              <w:rPr>
                <w:rFonts w:asciiTheme="majorHAnsi" w:eastAsia="Calibri" w:hAnsiTheme="majorHAnsi" w:cstheme="majorHAnsi"/>
                <w:color w:val="000000" w:themeColor="text1"/>
              </w:rPr>
            </w:pPr>
          </w:p>
        </w:tc>
        <w:tc>
          <w:tcPr>
            <w:tcW w:w="497" w:type="dxa"/>
            <w:tcBorders>
              <w:top w:val="nil"/>
              <w:left w:val="nil"/>
              <w:bottom w:val="nil"/>
              <w:right w:val="nil"/>
            </w:tcBorders>
          </w:tcPr>
          <w:p w14:paraId="2EA736C1" w14:textId="77777777" w:rsidR="004E60D7" w:rsidRPr="009D35CF" w:rsidRDefault="004E60D7" w:rsidP="002342CC">
            <w:pPr>
              <w:rPr>
                <w:rFonts w:asciiTheme="majorHAnsi" w:eastAsia="Calibri" w:hAnsiTheme="majorHAnsi" w:cstheme="majorHAnsi"/>
                <w:color w:val="000000" w:themeColor="text1"/>
              </w:rPr>
            </w:pPr>
          </w:p>
        </w:tc>
        <w:tc>
          <w:tcPr>
            <w:tcW w:w="1843" w:type="dxa"/>
            <w:tcBorders>
              <w:top w:val="single" w:sz="8" w:space="0" w:color="000000"/>
              <w:left w:val="single" w:sz="12" w:space="0" w:color="000000"/>
              <w:bottom w:val="single" w:sz="8" w:space="0" w:color="000000"/>
              <w:right w:val="single" w:sz="8" w:space="0" w:color="000000"/>
            </w:tcBorders>
          </w:tcPr>
          <w:p w14:paraId="5FEC67EC"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Supervisión:</w:t>
            </w:r>
          </w:p>
        </w:tc>
        <w:tc>
          <w:tcPr>
            <w:tcW w:w="1134" w:type="dxa"/>
            <w:tcBorders>
              <w:top w:val="single" w:sz="8" w:space="0" w:color="000000"/>
              <w:left w:val="single" w:sz="8" w:space="0" w:color="000000"/>
              <w:bottom w:val="single" w:sz="8" w:space="0" w:color="000000"/>
              <w:right w:val="single" w:sz="8" w:space="0" w:color="000000"/>
            </w:tcBorders>
          </w:tcPr>
          <w:p w14:paraId="0B5BB276" w14:textId="77777777" w:rsidR="004E60D7" w:rsidRPr="009D35CF" w:rsidRDefault="004E60D7" w:rsidP="002342CC">
            <w:pPr>
              <w:ind w:right="-70"/>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Presencial</w:t>
            </w:r>
          </w:p>
        </w:tc>
        <w:tc>
          <w:tcPr>
            <w:tcW w:w="600" w:type="dxa"/>
            <w:tcBorders>
              <w:top w:val="single" w:sz="8" w:space="0" w:color="000000"/>
              <w:left w:val="single" w:sz="8" w:space="0" w:color="000000"/>
              <w:bottom w:val="single" w:sz="8" w:space="0" w:color="000000"/>
              <w:right w:val="single" w:sz="8" w:space="0" w:color="000000"/>
            </w:tcBorders>
          </w:tcPr>
          <w:p w14:paraId="57DA17A8"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01</w:t>
            </w:r>
          </w:p>
        </w:tc>
        <w:tc>
          <w:tcPr>
            <w:tcW w:w="1738" w:type="dxa"/>
            <w:tcBorders>
              <w:top w:val="single" w:sz="8" w:space="0" w:color="000000"/>
              <w:left w:val="single" w:sz="8" w:space="0" w:color="000000"/>
              <w:bottom w:val="single" w:sz="8" w:space="0" w:color="000000"/>
              <w:right w:val="single" w:sz="8" w:space="0" w:color="000000"/>
            </w:tcBorders>
          </w:tcPr>
          <w:p w14:paraId="64CA6A1C"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Directa</w:t>
            </w:r>
          </w:p>
        </w:tc>
        <w:tc>
          <w:tcPr>
            <w:tcW w:w="567" w:type="dxa"/>
            <w:tcBorders>
              <w:top w:val="single" w:sz="8" w:space="0" w:color="000000"/>
              <w:left w:val="single" w:sz="8" w:space="0" w:color="000000"/>
              <w:bottom w:val="single" w:sz="8" w:space="0" w:color="000000"/>
              <w:right w:val="single" w:sz="12" w:space="0" w:color="000000"/>
            </w:tcBorders>
          </w:tcPr>
          <w:p w14:paraId="4455AB75"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02</w:t>
            </w:r>
          </w:p>
        </w:tc>
      </w:tr>
      <w:tr w:rsidR="004E60D7" w:rsidRPr="009D35CF" w14:paraId="746A9DE1" w14:textId="77777777" w:rsidTr="00ED5A14">
        <w:tc>
          <w:tcPr>
            <w:tcW w:w="992" w:type="dxa"/>
            <w:tcBorders>
              <w:top w:val="nil"/>
              <w:left w:val="nil"/>
              <w:bottom w:val="nil"/>
              <w:right w:val="nil"/>
            </w:tcBorders>
          </w:tcPr>
          <w:p w14:paraId="742ED342" w14:textId="77777777" w:rsidR="004E60D7" w:rsidRPr="009D35CF" w:rsidRDefault="004E60D7" w:rsidP="002342CC">
            <w:pPr>
              <w:rPr>
                <w:rFonts w:asciiTheme="majorHAnsi" w:eastAsia="Calibri" w:hAnsiTheme="majorHAnsi" w:cstheme="majorHAnsi"/>
                <w:color w:val="000000" w:themeColor="text1"/>
              </w:rPr>
            </w:pPr>
          </w:p>
        </w:tc>
        <w:tc>
          <w:tcPr>
            <w:tcW w:w="497" w:type="dxa"/>
            <w:tcBorders>
              <w:top w:val="nil"/>
              <w:left w:val="nil"/>
              <w:bottom w:val="nil"/>
              <w:right w:val="nil"/>
            </w:tcBorders>
          </w:tcPr>
          <w:p w14:paraId="436B7959" w14:textId="77777777" w:rsidR="004E60D7" w:rsidRPr="009D35CF" w:rsidRDefault="004E60D7" w:rsidP="002342CC">
            <w:pPr>
              <w:rPr>
                <w:rFonts w:asciiTheme="majorHAnsi" w:eastAsia="Calibri" w:hAnsiTheme="majorHAnsi" w:cstheme="majorHAnsi"/>
                <w:color w:val="000000" w:themeColor="text1"/>
              </w:rPr>
            </w:pPr>
          </w:p>
        </w:tc>
        <w:tc>
          <w:tcPr>
            <w:tcW w:w="1843" w:type="dxa"/>
            <w:tcBorders>
              <w:top w:val="single" w:sz="8" w:space="0" w:color="000000"/>
              <w:left w:val="single" w:sz="12" w:space="0" w:color="000000"/>
              <w:bottom w:val="single" w:sz="12" w:space="0" w:color="000000"/>
              <w:right w:val="single" w:sz="8" w:space="0" w:color="000000"/>
            </w:tcBorders>
          </w:tcPr>
          <w:p w14:paraId="0D1B143E" w14:textId="77777777" w:rsidR="004E60D7" w:rsidRPr="009D35CF" w:rsidRDefault="004E60D7" w:rsidP="002342CC">
            <w:pPr>
              <w:rPr>
                <w:rFonts w:asciiTheme="majorHAnsi" w:eastAsia="Calibri" w:hAnsiTheme="majorHAnsi" w:cstheme="majorHAnsi"/>
                <w:color w:val="000000" w:themeColor="text1"/>
              </w:rPr>
            </w:pPr>
          </w:p>
        </w:tc>
        <w:tc>
          <w:tcPr>
            <w:tcW w:w="1134" w:type="dxa"/>
            <w:tcBorders>
              <w:top w:val="single" w:sz="8" w:space="0" w:color="000000"/>
              <w:left w:val="single" w:sz="8" w:space="0" w:color="000000"/>
              <w:bottom w:val="single" w:sz="12" w:space="0" w:color="000000"/>
              <w:right w:val="single" w:sz="8" w:space="0" w:color="000000"/>
            </w:tcBorders>
          </w:tcPr>
          <w:p w14:paraId="62E437E2"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Indirecta</w:t>
            </w:r>
          </w:p>
        </w:tc>
        <w:tc>
          <w:tcPr>
            <w:tcW w:w="600" w:type="dxa"/>
            <w:tcBorders>
              <w:top w:val="single" w:sz="8" w:space="0" w:color="000000"/>
              <w:left w:val="single" w:sz="8" w:space="0" w:color="000000"/>
              <w:bottom w:val="single" w:sz="12" w:space="0" w:color="000000"/>
              <w:right w:val="single" w:sz="8" w:space="0" w:color="000000"/>
            </w:tcBorders>
          </w:tcPr>
          <w:p w14:paraId="6840BD21"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03</w:t>
            </w:r>
          </w:p>
        </w:tc>
        <w:tc>
          <w:tcPr>
            <w:tcW w:w="1738" w:type="dxa"/>
            <w:tcBorders>
              <w:top w:val="single" w:sz="8" w:space="0" w:color="000000"/>
              <w:left w:val="single" w:sz="8" w:space="0" w:color="000000"/>
              <w:bottom w:val="single" w:sz="12" w:space="0" w:color="000000"/>
              <w:right w:val="single" w:sz="8" w:space="0" w:color="000000"/>
            </w:tcBorders>
          </w:tcPr>
          <w:p w14:paraId="16A487A3"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No supervisada</w:t>
            </w:r>
          </w:p>
        </w:tc>
        <w:tc>
          <w:tcPr>
            <w:tcW w:w="567" w:type="dxa"/>
            <w:tcBorders>
              <w:top w:val="single" w:sz="8" w:space="0" w:color="000000"/>
              <w:left w:val="single" w:sz="8" w:space="0" w:color="000000"/>
              <w:bottom w:val="single" w:sz="12" w:space="0" w:color="000000"/>
              <w:right w:val="single" w:sz="12" w:space="0" w:color="000000"/>
            </w:tcBorders>
          </w:tcPr>
          <w:p w14:paraId="40F43A3A"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04</w:t>
            </w:r>
          </w:p>
        </w:tc>
      </w:tr>
    </w:tbl>
    <w:p w14:paraId="3937C6A3" w14:textId="77777777" w:rsidR="004E60D7" w:rsidRPr="009D35CF" w:rsidRDefault="004E60D7" w:rsidP="004E60D7">
      <w:pPr>
        <w:rPr>
          <w:rFonts w:asciiTheme="majorHAnsi" w:eastAsia="Calibri" w:hAnsiTheme="majorHAnsi" w:cstheme="majorHAnsi"/>
          <w:color w:val="000000" w:themeColor="text1"/>
        </w:rPr>
      </w:pPr>
    </w:p>
    <w:p w14:paraId="2BCC2578" w14:textId="77777777" w:rsidR="004E60D7" w:rsidRPr="009D35CF" w:rsidRDefault="004E60D7" w:rsidP="004E60D7">
      <w:pPr>
        <w:ind w:right="-516"/>
        <w:jc w:val="cente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 xml:space="preserve">DATOS DEL ENTREVISTADO </w:t>
      </w:r>
    </w:p>
    <w:tbl>
      <w:tblPr>
        <w:tblW w:w="8789" w:type="dxa"/>
        <w:tblInd w:w="212"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789"/>
      </w:tblGrid>
      <w:tr w:rsidR="004E60D7" w:rsidRPr="009D35CF" w14:paraId="6F260AB2" w14:textId="77777777" w:rsidTr="002342CC">
        <w:tc>
          <w:tcPr>
            <w:tcW w:w="8789" w:type="dxa"/>
            <w:shd w:val="clear" w:color="auto" w:fill="F2F2F2"/>
          </w:tcPr>
          <w:p w14:paraId="51C646A8"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Nombre : _____________________________________________________   Tel: _________________</w:t>
            </w:r>
          </w:p>
          <w:p w14:paraId="3E91819C"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Dirección_________________________________________________</w:t>
            </w:r>
          </w:p>
        </w:tc>
      </w:tr>
    </w:tbl>
    <w:p w14:paraId="21754461" w14:textId="77777777" w:rsidR="004E60D7" w:rsidRPr="009D35CF" w:rsidRDefault="004E60D7" w:rsidP="004E60D7">
      <w:pPr>
        <w:rPr>
          <w:rFonts w:asciiTheme="majorHAnsi" w:eastAsia="Calibri" w:hAnsiTheme="majorHAnsi" w:cstheme="majorHAnsi"/>
          <w:color w:val="000000" w:themeColor="text1"/>
        </w:rPr>
      </w:pPr>
    </w:p>
    <w:p w14:paraId="5939508B" w14:textId="77777777" w:rsidR="000C7C1A" w:rsidRDefault="000C7C1A" w:rsidP="000C7C1A">
      <w:pPr>
        <w:jc w:val="both"/>
        <w:rPr>
          <w:ins w:id="0" w:author="usuario" w:date="2021-04-20T06:31:00Z"/>
          <w:rFonts w:ascii="Calibri" w:eastAsia="Calibri" w:hAnsi="Calibri" w:cs="Calibri"/>
          <w:color w:val="202124"/>
          <w:highlight w:val="white"/>
        </w:rPr>
      </w:pPr>
      <w:ins w:id="1" w:author="usuario" w:date="2021-04-20T06:31:00Z">
        <w:r>
          <w:rPr>
            <w:rFonts w:ascii="Calibri" w:eastAsia="Calibri" w:hAnsi="Calibri" w:cs="Calibri"/>
            <w:color w:val="202124"/>
            <w:highlight w:val="white"/>
          </w:rPr>
          <w:t>Buenos días/ tardes/ noches, mi nombre es _______ y trabajo con Brandstrat S.A.S, una firma de Estudios de mercados con 19 años de existencia y en este momento está realizando un estudio de Cultura Ciudadana.</w:t>
        </w:r>
      </w:ins>
    </w:p>
    <w:p w14:paraId="06D3BC2A" w14:textId="77777777" w:rsidR="000C7C1A" w:rsidRDefault="000C7C1A" w:rsidP="000C7C1A">
      <w:pPr>
        <w:jc w:val="both"/>
        <w:rPr>
          <w:ins w:id="2" w:author="usuario" w:date="2021-04-20T06:31:00Z"/>
          <w:rFonts w:ascii="Calibri" w:eastAsia="Calibri" w:hAnsi="Calibri" w:cs="Calibri"/>
          <w:color w:val="202124"/>
          <w:highlight w:val="white"/>
        </w:rPr>
      </w:pPr>
    </w:p>
    <w:p w14:paraId="03E65EAB" w14:textId="670CAEBD" w:rsidR="000C7C1A" w:rsidRDefault="000C7C1A" w:rsidP="000C7C1A">
      <w:pPr>
        <w:jc w:val="both"/>
        <w:rPr>
          <w:ins w:id="3" w:author="usuario" w:date="2021-04-27T07:06:00Z"/>
          <w:rFonts w:ascii="Calibri" w:eastAsia="Calibri" w:hAnsi="Calibri" w:cs="Calibri"/>
          <w:color w:val="202124"/>
          <w:highlight w:val="white"/>
        </w:rPr>
      </w:pPr>
      <w:ins w:id="4" w:author="usuario" w:date="2021-04-20T06:31:00Z">
        <w:r>
          <w:rPr>
            <w:rFonts w:ascii="Calibri" w:eastAsia="Calibri" w:hAnsi="Calibri" w:cs="Calibri"/>
            <w:color w:val="202124"/>
            <w:highlight w:val="white"/>
          </w:rPr>
          <w:t xml:space="preserve"> Sus opiniones son muy muy importantes y valiosas para que pueda mejorar la sociedad. Solo le tomará 15 minutos y toda su información será confidencial. Su colaboración también ayuda a muchas personas que trabajamos en este sector ¿Nos podría Ayudar?  (CONTINUAR)</w:t>
        </w:r>
      </w:ins>
    </w:p>
    <w:p w14:paraId="6C988018" w14:textId="77777777" w:rsidR="004F3933" w:rsidRDefault="004F3933" w:rsidP="000C7C1A">
      <w:pPr>
        <w:jc w:val="both"/>
        <w:rPr>
          <w:ins w:id="5" w:author="usuario" w:date="2021-04-20T06:31:00Z"/>
          <w:rFonts w:ascii="Calibri" w:eastAsia="Calibri" w:hAnsi="Calibri" w:cs="Calibri"/>
          <w:color w:val="202124"/>
          <w:highlight w:val="white"/>
        </w:rPr>
      </w:pPr>
      <w:bookmarkStart w:id="6" w:name="_GoBack"/>
      <w:bookmarkEnd w:id="6"/>
    </w:p>
    <w:p w14:paraId="0159A49C" w14:textId="77777777" w:rsidR="004F3933" w:rsidRDefault="004F3933" w:rsidP="004F3933">
      <w:pPr>
        <w:jc w:val="both"/>
        <w:rPr>
          <w:ins w:id="7" w:author="usuario" w:date="2021-04-27T07:06:00Z"/>
          <w:rFonts w:ascii="Calibri" w:eastAsia="Calibri" w:hAnsi="Calibri" w:cs="Calibri"/>
          <w:color w:val="202124"/>
          <w:highlight w:val="white"/>
        </w:rPr>
      </w:pPr>
      <w:ins w:id="8" w:author="usuario" w:date="2021-04-27T07:06:00Z">
        <w:r>
          <w:rPr>
            <w:rFonts w:ascii="Calibri" w:eastAsia="Calibri" w:hAnsi="Calibri" w:cs="Calibri"/>
            <w:color w:val="202124"/>
            <w:highlight w:val="white"/>
          </w:rPr>
          <w:t>ENC: SI LA PERSONA TIENE 18 AÑOS O MÁS, CONTINÚE, DE LO CONTRARIO, SOLICITE UNA PERSONA CON 18 AÑOS O MÁS QUE PUEDA CONTESTAR LA ENCUESTA E INICIE NUEVAMENTE LA PRESENTACIÓN)</w:t>
        </w:r>
      </w:ins>
    </w:p>
    <w:p w14:paraId="5A8079E8" w14:textId="77777777" w:rsidR="000C7C1A" w:rsidRDefault="000C7C1A" w:rsidP="000C7C1A">
      <w:pPr>
        <w:jc w:val="both"/>
        <w:rPr>
          <w:ins w:id="9" w:author="usuario" w:date="2021-04-20T06:31:00Z"/>
          <w:rFonts w:ascii="Calibri" w:eastAsia="Calibri" w:hAnsi="Calibri" w:cs="Calibri"/>
        </w:rPr>
      </w:pPr>
    </w:p>
    <w:p w14:paraId="0DD1917A" w14:textId="77777777" w:rsidR="000C7C1A" w:rsidRDefault="000C7C1A" w:rsidP="000C7C1A">
      <w:pPr>
        <w:jc w:val="both"/>
        <w:rPr>
          <w:ins w:id="10" w:author="usuario" w:date="2021-04-20T06:31:00Z"/>
          <w:rFonts w:ascii="Calibri" w:eastAsia="Calibri" w:hAnsi="Calibri" w:cs="Calibri"/>
          <w:b/>
        </w:rPr>
      </w:pPr>
      <w:ins w:id="11" w:author="usuario" w:date="2021-04-20T06:31:00Z">
        <w:r>
          <w:rPr>
            <w:rFonts w:ascii="Calibri" w:eastAsia="Calibri" w:hAnsi="Calibri" w:cs="Calibri"/>
            <w:b/>
          </w:rPr>
          <w:t xml:space="preserve">La información recolectada será anónima y tratada bajo parámetros de confidencialidad de acuerdo con los códigos éticos de ESOMAR y la legislación nacional y sola será usada para fines estadísticos según nuestro aviso de privacidad que puede consultar en la Página Web </w:t>
        </w:r>
        <w:r>
          <w:rPr>
            <w:rFonts w:ascii="Calibri" w:eastAsia="Calibri" w:hAnsi="Calibri" w:cs="Calibri"/>
            <w:b/>
            <w:i/>
          </w:rPr>
          <w:t>www.brandstrat.co</w:t>
        </w:r>
        <w:r>
          <w:rPr>
            <w:rFonts w:ascii="Calibri" w:eastAsia="Calibri" w:hAnsi="Calibri" w:cs="Calibri"/>
            <w:b/>
          </w:rPr>
          <w:t xml:space="preserve"> o en los teléfonos 5204289 o 5202832.</w:t>
        </w:r>
      </w:ins>
    </w:p>
    <w:p w14:paraId="3BC6A0C8" w14:textId="77777777" w:rsidR="000C7C1A" w:rsidRDefault="000C7C1A" w:rsidP="000C7C1A">
      <w:pPr>
        <w:jc w:val="both"/>
        <w:rPr>
          <w:ins w:id="12" w:author="usuario" w:date="2021-04-20T06:31:00Z"/>
          <w:rFonts w:ascii="Calibri" w:eastAsia="Calibri" w:hAnsi="Calibri" w:cs="Calibri"/>
          <w:b/>
        </w:rPr>
      </w:pPr>
    </w:p>
    <w:p w14:paraId="4E12D99E" w14:textId="77777777" w:rsidR="000C7C1A" w:rsidRDefault="000C7C1A" w:rsidP="000C7C1A">
      <w:pPr>
        <w:jc w:val="both"/>
        <w:rPr>
          <w:ins w:id="13" w:author="usuario" w:date="2021-04-20T06:31:00Z"/>
          <w:rFonts w:ascii="Calibri" w:eastAsia="Calibri" w:hAnsi="Calibri" w:cs="Calibri"/>
        </w:rPr>
      </w:pPr>
      <w:ins w:id="14" w:author="usuario" w:date="2021-04-20T06:31:00Z">
        <w:r>
          <w:rPr>
            <w:rFonts w:ascii="Calibri" w:eastAsia="Calibri" w:hAnsi="Calibri" w:cs="Calibri"/>
            <w:b/>
          </w:rPr>
          <w:t xml:space="preserve">Esta llamada está siendo grabada y se hará seguimiento para efectos de calidad. </w:t>
        </w:r>
      </w:ins>
    </w:p>
    <w:p w14:paraId="08710298" w14:textId="0A2E2DCC" w:rsidR="002B5FD6" w:rsidDel="000C7C1A" w:rsidRDefault="002B5FD6" w:rsidP="002B5FD6">
      <w:pPr>
        <w:jc w:val="both"/>
        <w:rPr>
          <w:del w:id="15" w:author="usuario" w:date="2021-04-20T06:31:00Z"/>
          <w:rFonts w:asciiTheme="majorHAnsi" w:eastAsia="Calibri" w:hAnsiTheme="majorHAnsi" w:cstheme="majorHAnsi"/>
          <w:b/>
          <w:color w:val="000000" w:themeColor="text1"/>
        </w:rPr>
      </w:pPr>
      <w:del w:id="16" w:author="usuario" w:date="2021-04-20T06:31:00Z">
        <w:r w:rsidDel="000C7C1A">
          <w:rPr>
            <w:rFonts w:asciiTheme="majorHAnsi" w:hAnsiTheme="majorHAnsi" w:cstheme="majorHAnsi"/>
            <w:color w:val="000000" w:themeColor="text1"/>
            <w:shd w:val="clear" w:color="auto" w:fill="FFFFFF"/>
          </w:rPr>
          <w:delText>Buenos días/ tardes/ noches, mi nombre es _______ y trabajo con Brandstrat S.A.S, una firma de Estudios de mercados con 18 años de existencia y en este momento está realizando un estudio de Cultura Ciudadana.</w:delText>
        </w:r>
        <w:r w:rsidDel="000C7C1A">
          <w:rPr>
            <w:rFonts w:asciiTheme="majorHAnsi" w:hAnsiTheme="majorHAnsi" w:cstheme="majorHAnsi"/>
            <w:color w:val="000000" w:themeColor="text1"/>
            <w:shd w:val="clear" w:color="auto" w:fill="EEEEEE"/>
            <w:lang w:eastAsia="es-CO"/>
          </w:rPr>
          <w:delText xml:space="preserve"> </w:delText>
        </w:r>
        <w:r w:rsidDel="000C7C1A">
          <w:rPr>
            <w:rFonts w:asciiTheme="majorHAnsi" w:eastAsia="Calibri" w:hAnsiTheme="majorHAnsi" w:cstheme="majorHAnsi"/>
            <w:b/>
            <w:color w:val="000000" w:themeColor="text1"/>
          </w:rPr>
          <w:delText>Esta encuesta tiene como finalidad Indagar por las actividades artísticas en Bogotá y las posibilidades de reactivación de este sector.</w:delText>
        </w:r>
      </w:del>
    </w:p>
    <w:p w14:paraId="727D29AE" w14:textId="289F924C" w:rsidR="002B5FD6" w:rsidDel="000C7C1A" w:rsidRDefault="002B5FD6" w:rsidP="002B5FD6">
      <w:pPr>
        <w:jc w:val="both"/>
        <w:rPr>
          <w:del w:id="17" w:author="usuario" w:date="2021-04-20T06:31:00Z"/>
          <w:rFonts w:asciiTheme="majorHAnsi" w:eastAsia="Calibri" w:hAnsiTheme="majorHAnsi" w:cstheme="majorHAnsi"/>
          <w:b/>
          <w:color w:val="000000" w:themeColor="text1"/>
        </w:rPr>
      </w:pPr>
    </w:p>
    <w:p w14:paraId="46B4E0D9" w14:textId="75EF2346" w:rsidR="002B5FD6" w:rsidDel="000C7C1A" w:rsidRDefault="002B5FD6" w:rsidP="002B5FD6">
      <w:pPr>
        <w:jc w:val="both"/>
        <w:rPr>
          <w:del w:id="18" w:author="usuario" w:date="2021-04-20T06:31:00Z"/>
          <w:rFonts w:asciiTheme="majorHAnsi" w:hAnsiTheme="majorHAnsi" w:cstheme="majorHAnsi"/>
          <w:color w:val="000000" w:themeColor="text1"/>
          <w:shd w:val="clear" w:color="auto" w:fill="FFFFFF"/>
        </w:rPr>
      </w:pPr>
      <w:del w:id="19" w:author="usuario" w:date="2021-04-20T06:31:00Z">
        <w:r w:rsidDel="000C7C1A">
          <w:rPr>
            <w:rFonts w:asciiTheme="majorHAnsi" w:hAnsiTheme="majorHAnsi" w:cstheme="majorHAnsi"/>
            <w:color w:val="000000" w:themeColor="text1"/>
            <w:shd w:val="clear" w:color="auto" w:fill="FFFFFF"/>
          </w:rPr>
          <w:delText xml:space="preserve"> Sus opiniones son muy muy importantes y valiosas para que pueda mejorar la sociedad. Solo le tomará 15 minutos y toda su información será confidencial. Su colaboración también ayuda a muchas personas que trabajamos en este sector. ¿Nos podría Ayudar?  (CONTINUAR)</w:delText>
        </w:r>
      </w:del>
    </w:p>
    <w:p w14:paraId="2422C4F8" w14:textId="722928A4" w:rsidR="002B5FD6" w:rsidDel="000C7C1A" w:rsidRDefault="002B5FD6" w:rsidP="002B5FD6">
      <w:pPr>
        <w:jc w:val="both"/>
        <w:rPr>
          <w:del w:id="20" w:author="usuario" w:date="2021-04-20T06:31:00Z"/>
          <w:rFonts w:asciiTheme="majorHAnsi" w:hAnsiTheme="majorHAnsi" w:cstheme="majorHAnsi"/>
          <w:color w:val="000000" w:themeColor="text1"/>
          <w:shd w:val="clear" w:color="auto" w:fill="FFFFFF"/>
        </w:rPr>
      </w:pPr>
    </w:p>
    <w:p w14:paraId="64EB134A" w14:textId="1A36FC16" w:rsidR="002B5FD6" w:rsidDel="000C7C1A" w:rsidRDefault="002B5FD6" w:rsidP="002B5FD6">
      <w:pPr>
        <w:jc w:val="both"/>
        <w:rPr>
          <w:del w:id="21" w:author="usuario" w:date="2021-04-20T06:31:00Z"/>
          <w:rFonts w:asciiTheme="majorHAnsi" w:hAnsiTheme="majorHAnsi" w:cstheme="majorHAnsi"/>
          <w:color w:val="000000" w:themeColor="text1"/>
          <w:shd w:val="clear" w:color="auto" w:fill="FFFFFF"/>
        </w:rPr>
      </w:pPr>
      <w:commentRangeStart w:id="22"/>
      <w:del w:id="23" w:author="usuario" w:date="2021-04-20T06:31:00Z">
        <w:r w:rsidDel="000C7C1A">
          <w:rPr>
            <w:rFonts w:asciiTheme="majorHAnsi" w:hAnsiTheme="majorHAnsi" w:cstheme="majorHAnsi"/>
            <w:color w:val="000000" w:themeColor="text1"/>
            <w:shd w:val="clear" w:color="auto" w:fill="FFFFFF"/>
          </w:rPr>
          <w:delText>ENC: SI LA PERSONA TIENE 18 AÑOS O MÁS, CONTINÚE, DE LO CONTRARIO, SOLICITE UNA PERSONA CON 18 AÑOS O MÁS QUE PUEDA CONTESTAR LA ENCUESTA E INICIE NUEVAMENTE LA PRESENTACIÓN)</w:delText>
        </w:r>
        <w:commentRangeEnd w:id="22"/>
        <w:r w:rsidR="00CC7CD8" w:rsidDel="000C7C1A">
          <w:rPr>
            <w:rStyle w:val="Refdecomentario"/>
          </w:rPr>
          <w:commentReference w:id="22"/>
        </w:r>
      </w:del>
    </w:p>
    <w:p w14:paraId="294FFCBD" w14:textId="4A719402" w:rsidR="002B5FD6" w:rsidDel="000C7C1A" w:rsidRDefault="002B5FD6" w:rsidP="002B5FD6">
      <w:pPr>
        <w:jc w:val="both"/>
        <w:rPr>
          <w:del w:id="24" w:author="usuario" w:date="2021-04-20T06:31:00Z"/>
          <w:rFonts w:asciiTheme="majorHAnsi" w:eastAsia="Calibri" w:hAnsiTheme="majorHAnsi" w:cstheme="majorHAnsi"/>
          <w:color w:val="000000" w:themeColor="text1"/>
        </w:rPr>
      </w:pPr>
    </w:p>
    <w:p w14:paraId="7C9FA5FD" w14:textId="5541B514" w:rsidR="002B5FD6" w:rsidDel="000C7C1A" w:rsidRDefault="002B5FD6" w:rsidP="002B5FD6">
      <w:pPr>
        <w:jc w:val="both"/>
        <w:rPr>
          <w:del w:id="25" w:author="usuario" w:date="2021-04-20T06:31:00Z"/>
          <w:rFonts w:asciiTheme="majorHAnsi" w:eastAsia="Calibri" w:hAnsiTheme="majorHAnsi" w:cstheme="majorHAnsi"/>
          <w:b/>
          <w:color w:val="000000" w:themeColor="text1"/>
        </w:rPr>
      </w:pPr>
      <w:del w:id="26" w:author="usuario" w:date="2021-04-20T06:31:00Z">
        <w:r w:rsidDel="000C7C1A">
          <w:rPr>
            <w:rFonts w:asciiTheme="majorHAnsi" w:eastAsia="Calibri" w:hAnsiTheme="majorHAnsi" w:cstheme="majorHAnsi"/>
            <w:b/>
            <w:color w:val="000000" w:themeColor="text1"/>
          </w:rPr>
          <w:delText xml:space="preserve">La información recolectada será anónima y tratada bajo parámetros de confidencialidad de acuerdo con los códigos éticos de ESOMAR y la legislación nacional y solo serán usados para fines estadísticos según nuestro aviso de privacidad que puede consultar en la Página Web </w:delText>
        </w:r>
        <w:r w:rsidDel="000C7C1A">
          <w:rPr>
            <w:rFonts w:asciiTheme="majorHAnsi" w:eastAsia="Calibri" w:hAnsiTheme="majorHAnsi" w:cstheme="majorHAnsi"/>
            <w:b/>
            <w:i/>
            <w:color w:val="000000" w:themeColor="text1"/>
          </w:rPr>
          <w:delText>www.brandstrat.co</w:delText>
        </w:r>
        <w:r w:rsidDel="000C7C1A">
          <w:rPr>
            <w:rFonts w:asciiTheme="majorHAnsi" w:eastAsia="Calibri" w:hAnsiTheme="majorHAnsi" w:cstheme="majorHAnsi"/>
            <w:b/>
            <w:color w:val="000000" w:themeColor="text1"/>
          </w:rPr>
          <w:delText xml:space="preserve"> o en los teléfonos 5204289 o 5202832.</w:delText>
        </w:r>
      </w:del>
    </w:p>
    <w:p w14:paraId="13AFD81E" w14:textId="54CCB59A" w:rsidR="002B5FD6" w:rsidDel="000C7C1A" w:rsidRDefault="002B5FD6" w:rsidP="002B5FD6">
      <w:pPr>
        <w:jc w:val="both"/>
        <w:rPr>
          <w:del w:id="27" w:author="usuario" w:date="2021-04-20T06:31:00Z"/>
          <w:rFonts w:asciiTheme="majorHAnsi" w:eastAsia="Calibri" w:hAnsiTheme="majorHAnsi" w:cstheme="majorHAnsi"/>
          <w:b/>
          <w:color w:val="000000" w:themeColor="text1"/>
        </w:rPr>
      </w:pPr>
    </w:p>
    <w:p w14:paraId="5C02BE74" w14:textId="105648F3" w:rsidR="002B5FD6" w:rsidDel="000C7C1A" w:rsidRDefault="002B5FD6" w:rsidP="002B5FD6">
      <w:pPr>
        <w:jc w:val="both"/>
        <w:rPr>
          <w:del w:id="28" w:author="usuario" w:date="2021-04-20T06:31:00Z"/>
          <w:rFonts w:asciiTheme="majorHAnsi" w:eastAsia="Calibri" w:hAnsiTheme="majorHAnsi" w:cstheme="majorHAnsi"/>
          <w:color w:val="000000" w:themeColor="text1"/>
        </w:rPr>
      </w:pPr>
      <w:del w:id="29" w:author="usuario" w:date="2021-04-20T06:31:00Z">
        <w:r w:rsidDel="000C7C1A">
          <w:rPr>
            <w:rFonts w:asciiTheme="majorHAnsi" w:eastAsia="Calibri" w:hAnsiTheme="majorHAnsi" w:cstheme="majorHAnsi"/>
            <w:b/>
            <w:color w:val="000000" w:themeColor="text1"/>
          </w:rPr>
          <w:delText xml:space="preserve">Esta llamada está siendo grabada y se hará seguimiento para efectos de calidad. </w:delText>
        </w:r>
      </w:del>
    </w:p>
    <w:p w14:paraId="705153E3" w14:textId="77777777" w:rsidR="002B5FD6" w:rsidRDefault="002B5FD6" w:rsidP="002B5FD6">
      <w:pPr>
        <w:rPr>
          <w:rFonts w:asciiTheme="majorHAnsi" w:eastAsia="Calibri" w:hAnsiTheme="majorHAnsi" w:cstheme="majorHAnsi"/>
          <w:color w:val="000000" w:themeColor="text1"/>
        </w:rPr>
      </w:pPr>
    </w:p>
    <w:p w14:paraId="29347D82" w14:textId="0909DE1D" w:rsidR="004E60D7" w:rsidRDefault="004E60D7" w:rsidP="004E60D7">
      <w:pPr>
        <w:rPr>
          <w:rFonts w:asciiTheme="majorHAnsi" w:eastAsia="Calibri" w:hAnsiTheme="majorHAnsi" w:cstheme="majorHAnsi"/>
          <w:color w:val="000000" w:themeColor="text1"/>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E60D7" w:rsidRPr="009D35CF" w14:paraId="1B8A0AF2" w14:textId="77777777" w:rsidTr="002342CC">
        <w:tc>
          <w:tcPr>
            <w:tcW w:w="8980" w:type="dxa"/>
            <w:tcBorders>
              <w:top w:val="nil"/>
              <w:left w:val="nil"/>
              <w:bottom w:val="nil"/>
              <w:right w:val="nil"/>
            </w:tcBorders>
            <w:shd w:val="clear" w:color="auto" w:fill="F2F2F2"/>
          </w:tcPr>
          <w:p w14:paraId="34362083" w14:textId="77777777" w:rsidR="004E60D7" w:rsidRPr="009D35CF" w:rsidRDefault="004E60D7" w:rsidP="004E60D7">
            <w:pPr>
              <w:numPr>
                <w:ilvl w:val="0"/>
                <w:numId w:val="11"/>
              </w:numPr>
              <w:jc w:val="center"/>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DEMOGRÁFICOS</w:t>
            </w:r>
          </w:p>
        </w:tc>
      </w:tr>
    </w:tbl>
    <w:p w14:paraId="19D2B916" w14:textId="77777777" w:rsidR="004E60D7" w:rsidRPr="009D35CF" w:rsidRDefault="004E60D7" w:rsidP="004E60D7">
      <w:pPr>
        <w:jc w:val="both"/>
        <w:rPr>
          <w:rFonts w:asciiTheme="majorHAnsi" w:eastAsia="Calibri" w:hAnsiTheme="majorHAnsi" w:cstheme="majorHAnsi"/>
          <w:color w:val="000000" w:themeColor="text1"/>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18"/>
        <w:gridCol w:w="1408"/>
        <w:gridCol w:w="709"/>
        <w:gridCol w:w="1559"/>
        <w:gridCol w:w="709"/>
        <w:gridCol w:w="1843"/>
        <w:gridCol w:w="508"/>
      </w:tblGrid>
      <w:tr w:rsidR="004E60D7" w:rsidRPr="009D35CF" w14:paraId="3362C824" w14:textId="77777777" w:rsidTr="002342CC">
        <w:tc>
          <w:tcPr>
            <w:tcW w:w="8980" w:type="dxa"/>
            <w:gridSpan w:val="8"/>
          </w:tcPr>
          <w:p w14:paraId="44134C4C" w14:textId="75F74609" w:rsidR="004E60D7" w:rsidRPr="009D35CF" w:rsidRDefault="0064721F" w:rsidP="002342CC">
            <w:pPr>
              <w:jc w:val="center"/>
              <w:rPr>
                <w:rFonts w:asciiTheme="majorHAnsi" w:eastAsia="Calibri" w:hAnsiTheme="majorHAnsi" w:cstheme="majorHAnsi"/>
                <w:color w:val="000000" w:themeColor="text1"/>
              </w:rPr>
            </w:pPr>
            <w:r>
              <w:rPr>
                <w:rFonts w:asciiTheme="majorHAnsi" w:eastAsia="Calibri" w:hAnsiTheme="majorHAnsi" w:cstheme="majorHAnsi"/>
                <w:color w:val="000000" w:themeColor="text1"/>
              </w:rPr>
              <w:t>A</w:t>
            </w:r>
            <w:r w:rsidR="004E60D7" w:rsidRPr="009D35CF">
              <w:rPr>
                <w:rFonts w:asciiTheme="majorHAnsi" w:eastAsia="Calibri" w:hAnsiTheme="majorHAnsi" w:cstheme="majorHAnsi"/>
                <w:color w:val="000000" w:themeColor="text1"/>
              </w:rPr>
              <w:t>- LOCALIDAD</w:t>
            </w:r>
          </w:p>
        </w:tc>
      </w:tr>
      <w:tr w:rsidR="004E60D7" w:rsidRPr="009D35CF" w14:paraId="1A83C852" w14:textId="77777777" w:rsidTr="002342CC">
        <w:tc>
          <w:tcPr>
            <w:tcW w:w="1526" w:type="dxa"/>
          </w:tcPr>
          <w:p w14:paraId="6FA4E052"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 xml:space="preserve">Usaquén </w:t>
            </w:r>
          </w:p>
        </w:tc>
        <w:tc>
          <w:tcPr>
            <w:tcW w:w="718" w:type="dxa"/>
          </w:tcPr>
          <w:p w14:paraId="233EA26D"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01</w:t>
            </w:r>
          </w:p>
        </w:tc>
        <w:tc>
          <w:tcPr>
            <w:tcW w:w="1408" w:type="dxa"/>
          </w:tcPr>
          <w:p w14:paraId="34E9F428"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Tunjuelito</w:t>
            </w:r>
          </w:p>
        </w:tc>
        <w:tc>
          <w:tcPr>
            <w:tcW w:w="709" w:type="dxa"/>
          </w:tcPr>
          <w:p w14:paraId="0E488417"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06</w:t>
            </w:r>
          </w:p>
        </w:tc>
        <w:tc>
          <w:tcPr>
            <w:tcW w:w="1559" w:type="dxa"/>
          </w:tcPr>
          <w:p w14:paraId="0F002CDE"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Suba</w:t>
            </w:r>
          </w:p>
        </w:tc>
        <w:tc>
          <w:tcPr>
            <w:tcW w:w="709" w:type="dxa"/>
          </w:tcPr>
          <w:p w14:paraId="14C5F134"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11</w:t>
            </w:r>
          </w:p>
        </w:tc>
        <w:tc>
          <w:tcPr>
            <w:tcW w:w="1843" w:type="dxa"/>
          </w:tcPr>
          <w:p w14:paraId="08C32658"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Puente Aranda</w:t>
            </w:r>
          </w:p>
        </w:tc>
        <w:tc>
          <w:tcPr>
            <w:tcW w:w="508" w:type="dxa"/>
          </w:tcPr>
          <w:p w14:paraId="41A2B843"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16</w:t>
            </w:r>
          </w:p>
        </w:tc>
      </w:tr>
      <w:tr w:rsidR="004E60D7" w:rsidRPr="009D35CF" w14:paraId="108A71F8" w14:textId="77777777" w:rsidTr="002342CC">
        <w:tc>
          <w:tcPr>
            <w:tcW w:w="1526" w:type="dxa"/>
          </w:tcPr>
          <w:p w14:paraId="4CA8AD6E"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Chapinero</w:t>
            </w:r>
          </w:p>
        </w:tc>
        <w:tc>
          <w:tcPr>
            <w:tcW w:w="718" w:type="dxa"/>
          </w:tcPr>
          <w:p w14:paraId="7E124546"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02</w:t>
            </w:r>
          </w:p>
        </w:tc>
        <w:tc>
          <w:tcPr>
            <w:tcW w:w="1408" w:type="dxa"/>
          </w:tcPr>
          <w:p w14:paraId="1DF89959"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Bosa</w:t>
            </w:r>
          </w:p>
        </w:tc>
        <w:tc>
          <w:tcPr>
            <w:tcW w:w="709" w:type="dxa"/>
          </w:tcPr>
          <w:p w14:paraId="651FBC2D"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07</w:t>
            </w:r>
          </w:p>
        </w:tc>
        <w:tc>
          <w:tcPr>
            <w:tcW w:w="1559" w:type="dxa"/>
          </w:tcPr>
          <w:p w14:paraId="0D830A2E"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Barrios Unidos</w:t>
            </w:r>
          </w:p>
        </w:tc>
        <w:tc>
          <w:tcPr>
            <w:tcW w:w="709" w:type="dxa"/>
          </w:tcPr>
          <w:p w14:paraId="772A358A"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12</w:t>
            </w:r>
          </w:p>
        </w:tc>
        <w:tc>
          <w:tcPr>
            <w:tcW w:w="1843" w:type="dxa"/>
          </w:tcPr>
          <w:p w14:paraId="2954DD21"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La Candelaria</w:t>
            </w:r>
          </w:p>
        </w:tc>
        <w:tc>
          <w:tcPr>
            <w:tcW w:w="508" w:type="dxa"/>
          </w:tcPr>
          <w:p w14:paraId="37B40757"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17</w:t>
            </w:r>
          </w:p>
        </w:tc>
      </w:tr>
      <w:tr w:rsidR="004E60D7" w:rsidRPr="009D35CF" w14:paraId="7F0A7CAE" w14:textId="77777777" w:rsidTr="002342CC">
        <w:tc>
          <w:tcPr>
            <w:tcW w:w="1526" w:type="dxa"/>
          </w:tcPr>
          <w:p w14:paraId="2A42F702"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Santa Fe</w:t>
            </w:r>
          </w:p>
        </w:tc>
        <w:tc>
          <w:tcPr>
            <w:tcW w:w="718" w:type="dxa"/>
          </w:tcPr>
          <w:p w14:paraId="660ADF3E"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03</w:t>
            </w:r>
          </w:p>
        </w:tc>
        <w:tc>
          <w:tcPr>
            <w:tcW w:w="1408" w:type="dxa"/>
          </w:tcPr>
          <w:p w14:paraId="4A232D5B"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Kennedy</w:t>
            </w:r>
          </w:p>
        </w:tc>
        <w:tc>
          <w:tcPr>
            <w:tcW w:w="709" w:type="dxa"/>
          </w:tcPr>
          <w:p w14:paraId="428FE21C"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08</w:t>
            </w:r>
          </w:p>
        </w:tc>
        <w:tc>
          <w:tcPr>
            <w:tcW w:w="1559" w:type="dxa"/>
          </w:tcPr>
          <w:p w14:paraId="24E23526"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Teusaquillo</w:t>
            </w:r>
          </w:p>
        </w:tc>
        <w:tc>
          <w:tcPr>
            <w:tcW w:w="709" w:type="dxa"/>
          </w:tcPr>
          <w:p w14:paraId="151DB8A4"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13</w:t>
            </w:r>
          </w:p>
        </w:tc>
        <w:tc>
          <w:tcPr>
            <w:tcW w:w="1843" w:type="dxa"/>
          </w:tcPr>
          <w:p w14:paraId="30412A25"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Rafael Uribe Uribe</w:t>
            </w:r>
          </w:p>
        </w:tc>
        <w:tc>
          <w:tcPr>
            <w:tcW w:w="508" w:type="dxa"/>
          </w:tcPr>
          <w:p w14:paraId="4EFA9A9E"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18</w:t>
            </w:r>
          </w:p>
        </w:tc>
      </w:tr>
      <w:tr w:rsidR="004E60D7" w:rsidRPr="009D35CF" w14:paraId="18157D55" w14:textId="77777777" w:rsidTr="002342CC">
        <w:tc>
          <w:tcPr>
            <w:tcW w:w="1526" w:type="dxa"/>
          </w:tcPr>
          <w:p w14:paraId="505E24E2"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San Cristóbal</w:t>
            </w:r>
          </w:p>
        </w:tc>
        <w:tc>
          <w:tcPr>
            <w:tcW w:w="718" w:type="dxa"/>
          </w:tcPr>
          <w:p w14:paraId="46B9CDBD"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04</w:t>
            </w:r>
          </w:p>
        </w:tc>
        <w:tc>
          <w:tcPr>
            <w:tcW w:w="1408" w:type="dxa"/>
          </w:tcPr>
          <w:p w14:paraId="6116AB1E"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Fontibón</w:t>
            </w:r>
          </w:p>
        </w:tc>
        <w:tc>
          <w:tcPr>
            <w:tcW w:w="709" w:type="dxa"/>
          </w:tcPr>
          <w:p w14:paraId="3DAF8779"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09</w:t>
            </w:r>
          </w:p>
        </w:tc>
        <w:tc>
          <w:tcPr>
            <w:tcW w:w="1559" w:type="dxa"/>
          </w:tcPr>
          <w:p w14:paraId="11ED042D"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 xml:space="preserve">Los Mártires </w:t>
            </w:r>
          </w:p>
        </w:tc>
        <w:tc>
          <w:tcPr>
            <w:tcW w:w="709" w:type="dxa"/>
          </w:tcPr>
          <w:p w14:paraId="4CC5F64F"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14</w:t>
            </w:r>
          </w:p>
        </w:tc>
        <w:tc>
          <w:tcPr>
            <w:tcW w:w="1843" w:type="dxa"/>
          </w:tcPr>
          <w:p w14:paraId="618704DF"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 xml:space="preserve">Ciudad Bolívar </w:t>
            </w:r>
          </w:p>
        </w:tc>
        <w:tc>
          <w:tcPr>
            <w:tcW w:w="508" w:type="dxa"/>
          </w:tcPr>
          <w:p w14:paraId="13D2C67E"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19</w:t>
            </w:r>
          </w:p>
        </w:tc>
      </w:tr>
      <w:tr w:rsidR="004E60D7" w:rsidRPr="009D35CF" w14:paraId="7CC5A191" w14:textId="77777777" w:rsidTr="002342CC">
        <w:tc>
          <w:tcPr>
            <w:tcW w:w="1526" w:type="dxa"/>
          </w:tcPr>
          <w:p w14:paraId="0B75EA24"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Usme</w:t>
            </w:r>
          </w:p>
        </w:tc>
        <w:tc>
          <w:tcPr>
            <w:tcW w:w="718" w:type="dxa"/>
          </w:tcPr>
          <w:p w14:paraId="45A42CC3"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05</w:t>
            </w:r>
          </w:p>
        </w:tc>
        <w:tc>
          <w:tcPr>
            <w:tcW w:w="1408" w:type="dxa"/>
          </w:tcPr>
          <w:p w14:paraId="46560BD5"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Engativá</w:t>
            </w:r>
          </w:p>
        </w:tc>
        <w:tc>
          <w:tcPr>
            <w:tcW w:w="709" w:type="dxa"/>
          </w:tcPr>
          <w:p w14:paraId="6E10BFCB"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10</w:t>
            </w:r>
          </w:p>
        </w:tc>
        <w:tc>
          <w:tcPr>
            <w:tcW w:w="1559" w:type="dxa"/>
          </w:tcPr>
          <w:p w14:paraId="139AD1A6"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Antonio Nariño</w:t>
            </w:r>
          </w:p>
        </w:tc>
        <w:tc>
          <w:tcPr>
            <w:tcW w:w="709" w:type="dxa"/>
          </w:tcPr>
          <w:p w14:paraId="35698D5F"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15</w:t>
            </w:r>
          </w:p>
        </w:tc>
        <w:tc>
          <w:tcPr>
            <w:tcW w:w="1843" w:type="dxa"/>
          </w:tcPr>
          <w:p w14:paraId="2D61349A"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Sumapaz</w:t>
            </w:r>
          </w:p>
        </w:tc>
        <w:tc>
          <w:tcPr>
            <w:tcW w:w="508" w:type="dxa"/>
          </w:tcPr>
          <w:p w14:paraId="052BCF8A"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20</w:t>
            </w:r>
          </w:p>
        </w:tc>
      </w:tr>
      <w:tr w:rsidR="004E60D7" w:rsidRPr="009D35CF" w14:paraId="66E55AC8" w14:textId="77777777" w:rsidTr="002342CC">
        <w:tc>
          <w:tcPr>
            <w:tcW w:w="1526" w:type="dxa"/>
          </w:tcPr>
          <w:p w14:paraId="44D43FF8"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Otra (No vive en Bogotá)</w:t>
            </w:r>
          </w:p>
        </w:tc>
        <w:tc>
          <w:tcPr>
            <w:tcW w:w="718" w:type="dxa"/>
          </w:tcPr>
          <w:p w14:paraId="1DA6F685"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21</w:t>
            </w:r>
          </w:p>
        </w:tc>
        <w:tc>
          <w:tcPr>
            <w:tcW w:w="6736" w:type="dxa"/>
            <w:gridSpan w:val="6"/>
          </w:tcPr>
          <w:p w14:paraId="294C1599"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TERMINE Y AGRADEZCA</w:t>
            </w:r>
          </w:p>
        </w:tc>
      </w:tr>
    </w:tbl>
    <w:p w14:paraId="07D8A073" w14:textId="77777777" w:rsidR="004E60D7" w:rsidRPr="009D35CF" w:rsidRDefault="004E60D7" w:rsidP="004E60D7">
      <w:pPr>
        <w:jc w:val="both"/>
        <w:rPr>
          <w:rFonts w:asciiTheme="majorHAnsi" w:eastAsia="Calibri" w:hAnsiTheme="majorHAnsi" w:cstheme="majorHAnsi"/>
          <w:color w:val="000000" w:themeColor="text1"/>
        </w:rPr>
      </w:pPr>
    </w:p>
    <w:p w14:paraId="1C8FFD93" w14:textId="77777777" w:rsidR="004E60D7" w:rsidRPr="009D35CF" w:rsidRDefault="004E60D7" w:rsidP="004E60D7">
      <w:pPr>
        <w:jc w:val="both"/>
        <w:rPr>
          <w:rFonts w:asciiTheme="majorHAnsi" w:eastAsia="Calibri" w:hAnsiTheme="majorHAnsi" w:cstheme="majorHAnsi"/>
          <w:color w:val="000000" w:themeColor="text1"/>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1510"/>
        <w:gridCol w:w="1510"/>
        <w:gridCol w:w="1510"/>
        <w:gridCol w:w="1511"/>
        <w:gridCol w:w="1511"/>
      </w:tblGrid>
      <w:tr w:rsidR="004E60D7" w:rsidRPr="009D35CF" w14:paraId="3AD62243" w14:textId="77777777" w:rsidTr="002342CC">
        <w:trPr>
          <w:trHeight w:val="1009"/>
        </w:trPr>
        <w:tc>
          <w:tcPr>
            <w:tcW w:w="3020" w:type="dxa"/>
            <w:gridSpan w:val="2"/>
          </w:tcPr>
          <w:p w14:paraId="5AFFA0CE" w14:textId="7828A115" w:rsidR="004E60D7" w:rsidRPr="009D35CF" w:rsidRDefault="0064721F" w:rsidP="002342CC">
            <w:pPr>
              <w:jc w:val="both"/>
              <w:rPr>
                <w:rFonts w:asciiTheme="majorHAnsi" w:eastAsia="Calibri" w:hAnsiTheme="majorHAnsi" w:cstheme="majorHAnsi"/>
                <w:color w:val="000000" w:themeColor="text1"/>
              </w:rPr>
            </w:pPr>
            <w:r>
              <w:rPr>
                <w:rFonts w:asciiTheme="majorHAnsi" w:eastAsia="Calibri" w:hAnsiTheme="majorHAnsi" w:cstheme="majorHAnsi"/>
                <w:color w:val="000000" w:themeColor="text1"/>
              </w:rPr>
              <w:t>B</w:t>
            </w:r>
            <w:r w:rsidR="004E60D7" w:rsidRPr="009D35CF">
              <w:rPr>
                <w:rFonts w:asciiTheme="majorHAnsi" w:eastAsia="Calibri" w:hAnsiTheme="majorHAnsi" w:cstheme="majorHAnsi"/>
                <w:color w:val="000000" w:themeColor="text1"/>
              </w:rPr>
              <w:t xml:space="preserve">-Por favor dígame ¿con cuál estrato le llega el servicio de energía eléctrica donde usted reside? </w:t>
            </w:r>
            <w:r w:rsidR="004E60D7" w:rsidRPr="009D35CF">
              <w:rPr>
                <w:rFonts w:asciiTheme="majorHAnsi" w:eastAsia="Calibri" w:hAnsiTheme="majorHAnsi" w:cstheme="majorHAnsi"/>
                <w:b/>
                <w:color w:val="000000" w:themeColor="text1"/>
              </w:rPr>
              <w:t>RU</w:t>
            </w:r>
          </w:p>
        </w:tc>
        <w:tc>
          <w:tcPr>
            <w:tcW w:w="3020" w:type="dxa"/>
            <w:gridSpan w:val="2"/>
          </w:tcPr>
          <w:p w14:paraId="1BC8E5B7" w14:textId="4B76B543" w:rsidR="004E60D7" w:rsidRPr="009D35CF" w:rsidRDefault="0064721F" w:rsidP="002342CC">
            <w:pPr>
              <w:jc w:val="both"/>
              <w:rPr>
                <w:rFonts w:asciiTheme="majorHAnsi" w:eastAsia="Calibri" w:hAnsiTheme="majorHAnsi" w:cstheme="majorHAnsi"/>
                <w:color w:val="000000" w:themeColor="text1"/>
              </w:rPr>
            </w:pPr>
            <w:r>
              <w:rPr>
                <w:rFonts w:asciiTheme="majorHAnsi" w:eastAsia="Calibri" w:hAnsiTheme="majorHAnsi" w:cstheme="majorHAnsi"/>
                <w:color w:val="000000" w:themeColor="text1"/>
              </w:rPr>
              <w:t>C</w:t>
            </w:r>
            <w:r w:rsidR="004E60D7" w:rsidRPr="009D35CF">
              <w:rPr>
                <w:rFonts w:asciiTheme="majorHAnsi" w:eastAsia="Calibri" w:hAnsiTheme="majorHAnsi" w:cstheme="majorHAnsi"/>
                <w:color w:val="000000" w:themeColor="text1"/>
              </w:rPr>
              <w:t xml:space="preserve">- Sexo  </w:t>
            </w:r>
            <w:r w:rsidR="004E60D7" w:rsidRPr="009D35CF">
              <w:rPr>
                <w:rFonts w:asciiTheme="majorHAnsi" w:eastAsia="Calibri" w:hAnsiTheme="majorHAnsi" w:cstheme="majorHAnsi"/>
                <w:b/>
                <w:color w:val="000000" w:themeColor="text1"/>
              </w:rPr>
              <w:t>(NO LEER OPCIONES)</w:t>
            </w:r>
          </w:p>
        </w:tc>
        <w:tc>
          <w:tcPr>
            <w:tcW w:w="3022" w:type="dxa"/>
            <w:gridSpan w:val="2"/>
          </w:tcPr>
          <w:p w14:paraId="05216005" w14:textId="40BA3088" w:rsidR="004E60D7" w:rsidRPr="009D35CF" w:rsidRDefault="0064721F" w:rsidP="002342CC">
            <w:pPr>
              <w:jc w:val="both"/>
              <w:rPr>
                <w:rFonts w:asciiTheme="majorHAnsi" w:eastAsia="Calibri" w:hAnsiTheme="majorHAnsi" w:cstheme="majorHAnsi"/>
                <w:color w:val="000000" w:themeColor="text1"/>
              </w:rPr>
            </w:pPr>
            <w:r>
              <w:rPr>
                <w:rFonts w:asciiTheme="majorHAnsi" w:eastAsia="Calibri" w:hAnsiTheme="majorHAnsi" w:cstheme="majorHAnsi"/>
                <w:color w:val="000000" w:themeColor="text1"/>
              </w:rPr>
              <w:t>D-</w:t>
            </w:r>
            <w:r w:rsidR="004E60D7" w:rsidRPr="009D35CF">
              <w:rPr>
                <w:rFonts w:asciiTheme="majorHAnsi" w:eastAsia="Calibri" w:hAnsiTheme="majorHAnsi" w:cstheme="majorHAnsi"/>
                <w:color w:val="000000" w:themeColor="text1"/>
              </w:rPr>
              <w:t xml:space="preserve"> ¿Cuántos años tiene usted? _____</w:t>
            </w:r>
          </w:p>
          <w:p w14:paraId="6C6D5EAE" w14:textId="77777777" w:rsidR="004E60D7" w:rsidRPr="009D35CF" w:rsidRDefault="004E60D7" w:rsidP="002342CC">
            <w:pPr>
              <w:jc w:val="both"/>
              <w:rPr>
                <w:rFonts w:asciiTheme="majorHAnsi" w:eastAsia="Calibri" w:hAnsiTheme="majorHAnsi" w:cstheme="majorHAnsi"/>
                <w:color w:val="000000" w:themeColor="text1"/>
              </w:rPr>
            </w:pPr>
            <w:r w:rsidRPr="009D35CF">
              <w:rPr>
                <w:rFonts w:asciiTheme="majorHAnsi" w:eastAsia="Calibri" w:hAnsiTheme="majorHAnsi" w:cstheme="majorHAnsi"/>
                <w:b/>
                <w:color w:val="000000" w:themeColor="text1"/>
              </w:rPr>
              <w:t>(REGISTRAR LA EDAD EN EL RANGO AL QUE PERTENECE)</w:t>
            </w:r>
          </w:p>
        </w:tc>
      </w:tr>
      <w:tr w:rsidR="004E60D7" w:rsidRPr="009D35CF" w14:paraId="57C4B05F" w14:textId="77777777" w:rsidTr="002342CC">
        <w:trPr>
          <w:trHeight w:val="252"/>
        </w:trPr>
        <w:tc>
          <w:tcPr>
            <w:tcW w:w="1510" w:type="dxa"/>
          </w:tcPr>
          <w:p w14:paraId="43ED314B" w14:textId="77777777" w:rsidR="004E60D7" w:rsidRPr="009D35CF" w:rsidRDefault="004E60D7" w:rsidP="002342CC">
            <w:pPr>
              <w:jc w:val="both"/>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E1</w:t>
            </w:r>
          </w:p>
        </w:tc>
        <w:tc>
          <w:tcPr>
            <w:tcW w:w="1510" w:type="dxa"/>
          </w:tcPr>
          <w:p w14:paraId="7D88D2A0"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w:t>
            </w:r>
          </w:p>
        </w:tc>
        <w:tc>
          <w:tcPr>
            <w:tcW w:w="1510" w:type="dxa"/>
            <w:vAlign w:val="center"/>
          </w:tcPr>
          <w:p w14:paraId="05052FCD"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Hombre</w:t>
            </w:r>
          </w:p>
        </w:tc>
        <w:tc>
          <w:tcPr>
            <w:tcW w:w="1510" w:type="dxa"/>
            <w:vAlign w:val="center"/>
          </w:tcPr>
          <w:p w14:paraId="33077FB3"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w:t>
            </w:r>
          </w:p>
        </w:tc>
        <w:tc>
          <w:tcPr>
            <w:tcW w:w="1511" w:type="dxa"/>
          </w:tcPr>
          <w:p w14:paraId="41BAC0A8"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18 a 25</w:t>
            </w:r>
          </w:p>
        </w:tc>
        <w:tc>
          <w:tcPr>
            <w:tcW w:w="1511" w:type="dxa"/>
          </w:tcPr>
          <w:p w14:paraId="347DC393"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1</w:t>
            </w:r>
          </w:p>
        </w:tc>
      </w:tr>
      <w:tr w:rsidR="004E60D7" w:rsidRPr="009D35CF" w14:paraId="08CCCFC6" w14:textId="77777777" w:rsidTr="002342CC">
        <w:trPr>
          <w:trHeight w:val="252"/>
        </w:trPr>
        <w:tc>
          <w:tcPr>
            <w:tcW w:w="1510" w:type="dxa"/>
          </w:tcPr>
          <w:p w14:paraId="2FAF21C7" w14:textId="77777777" w:rsidR="004E60D7" w:rsidRPr="009D35CF" w:rsidRDefault="004E60D7" w:rsidP="002342CC">
            <w:pPr>
              <w:jc w:val="both"/>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E2</w:t>
            </w:r>
          </w:p>
        </w:tc>
        <w:tc>
          <w:tcPr>
            <w:tcW w:w="1510" w:type="dxa"/>
          </w:tcPr>
          <w:p w14:paraId="6CAF8D08"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2</w:t>
            </w:r>
          </w:p>
        </w:tc>
        <w:tc>
          <w:tcPr>
            <w:tcW w:w="1510" w:type="dxa"/>
          </w:tcPr>
          <w:p w14:paraId="25C25F86"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Mujer</w:t>
            </w:r>
          </w:p>
        </w:tc>
        <w:tc>
          <w:tcPr>
            <w:tcW w:w="1510" w:type="dxa"/>
          </w:tcPr>
          <w:p w14:paraId="2CD755A6"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2</w:t>
            </w:r>
          </w:p>
        </w:tc>
        <w:tc>
          <w:tcPr>
            <w:tcW w:w="1511" w:type="dxa"/>
          </w:tcPr>
          <w:p w14:paraId="5BFD7D19"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26 a 40</w:t>
            </w:r>
          </w:p>
        </w:tc>
        <w:tc>
          <w:tcPr>
            <w:tcW w:w="1511" w:type="dxa"/>
          </w:tcPr>
          <w:p w14:paraId="26B4FFFA"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2</w:t>
            </w:r>
          </w:p>
        </w:tc>
      </w:tr>
      <w:tr w:rsidR="004E60D7" w:rsidRPr="009D35CF" w14:paraId="451CD178" w14:textId="77777777" w:rsidTr="002342CC">
        <w:trPr>
          <w:trHeight w:val="252"/>
        </w:trPr>
        <w:tc>
          <w:tcPr>
            <w:tcW w:w="1510" w:type="dxa"/>
          </w:tcPr>
          <w:p w14:paraId="344B8A04" w14:textId="77777777" w:rsidR="004E60D7" w:rsidRPr="009D35CF" w:rsidRDefault="004E60D7" w:rsidP="002342CC">
            <w:pPr>
              <w:jc w:val="both"/>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lastRenderedPageBreak/>
              <w:t>E3</w:t>
            </w:r>
          </w:p>
        </w:tc>
        <w:tc>
          <w:tcPr>
            <w:tcW w:w="1510" w:type="dxa"/>
          </w:tcPr>
          <w:p w14:paraId="50FA7FF0"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3</w:t>
            </w:r>
          </w:p>
        </w:tc>
        <w:tc>
          <w:tcPr>
            <w:tcW w:w="1510" w:type="dxa"/>
          </w:tcPr>
          <w:p w14:paraId="350AF4C7" w14:textId="77777777" w:rsidR="004E60D7" w:rsidRPr="009D35CF" w:rsidRDefault="004E60D7" w:rsidP="002342CC">
            <w:pPr>
              <w:jc w:val="center"/>
              <w:rPr>
                <w:rFonts w:asciiTheme="majorHAnsi" w:eastAsia="Calibri" w:hAnsiTheme="majorHAnsi" w:cstheme="majorHAnsi"/>
                <w:color w:val="000000" w:themeColor="text1"/>
              </w:rPr>
            </w:pPr>
          </w:p>
        </w:tc>
        <w:tc>
          <w:tcPr>
            <w:tcW w:w="1510" w:type="dxa"/>
          </w:tcPr>
          <w:p w14:paraId="005D40ED" w14:textId="77777777" w:rsidR="004E60D7" w:rsidRPr="009D35CF" w:rsidRDefault="004E60D7" w:rsidP="002342CC">
            <w:pPr>
              <w:jc w:val="center"/>
              <w:rPr>
                <w:rFonts w:asciiTheme="majorHAnsi" w:eastAsia="Calibri" w:hAnsiTheme="majorHAnsi" w:cstheme="majorHAnsi"/>
                <w:color w:val="000000" w:themeColor="text1"/>
              </w:rPr>
            </w:pPr>
          </w:p>
        </w:tc>
        <w:tc>
          <w:tcPr>
            <w:tcW w:w="1511" w:type="dxa"/>
          </w:tcPr>
          <w:p w14:paraId="14907448"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41 a 55</w:t>
            </w:r>
          </w:p>
        </w:tc>
        <w:tc>
          <w:tcPr>
            <w:tcW w:w="1511" w:type="dxa"/>
          </w:tcPr>
          <w:p w14:paraId="04C999C5"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3</w:t>
            </w:r>
          </w:p>
        </w:tc>
      </w:tr>
      <w:tr w:rsidR="004E60D7" w:rsidRPr="009D35CF" w14:paraId="66ACF481" w14:textId="77777777" w:rsidTr="002342CC">
        <w:trPr>
          <w:trHeight w:val="400"/>
        </w:trPr>
        <w:tc>
          <w:tcPr>
            <w:tcW w:w="1510" w:type="dxa"/>
          </w:tcPr>
          <w:p w14:paraId="7D9CCFBF" w14:textId="77777777" w:rsidR="004E60D7" w:rsidRPr="009D35CF" w:rsidRDefault="004E60D7" w:rsidP="002342CC">
            <w:pPr>
              <w:jc w:val="both"/>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E4</w:t>
            </w:r>
          </w:p>
        </w:tc>
        <w:tc>
          <w:tcPr>
            <w:tcW w:w="1510" w:type="dxa"/>
          </w:tcPr>
          <w:p w14:paraId="03DADF08"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4</w:t>
            </w:r>
          </w:p>
        </w:tc>
        <w:tc>
          <w:tcPr>
            <w:tcW w:w="3020" w:type="dxa"/>
            <w:gridSpan w:val="2"/>
          </w:tcPr>
          <w:p w14:paraId="7EAAE721" w14:textId="0CF5B738" w:rsidR="004E60D7" w:rsidRPr="009D35CF" w:rsidRDefault="004E60D7" w:rsidP="002342CC">
            <w:pPr>
              <w:jc w:val="both"/>
              <w:rPr>
                <w:rFonts w:asciiTheme="majorHAnsi" w:eastAsia="Calibri" w:hAnsiTheme="majorHAnsi" w:cstheme="majorHAnsi"/>
                <w:color w:val="000000" w:themeColor="text1"/>
              </w:rPr>
            </w:pPr>
          </w:p>
        </w:tc>
        <w:tc>
          <w:tcPr>
            <w:tcW w:w="1511" w:type="dxa"/>
          </w:tcPr>
          <w:p w14:paraId="7D71EA26" w14:textId="77777777" w:rsidR="004E60D7" w:rsidRPr="009D35CF" w:rsidRDefault="004E60D7" w:rsidP="002342CC">
            <w:pP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56 o más</w:t>
            </w:r>
          </w:p>
        </w:tc>
        <w:tc>
          <w:tcPr>
            <w:tcW w:w="1511" w:type="dxa"/>
          </w:tcPr>
          <w:p w14:paraId="1630BC1A"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4</w:t>
            </w:r>
          </w:p>
        </w:tc>
      </w:tr>
      <w:tr w:rsidR="004E60D7" w:rsidRPr="009D35CF" w14:paraId="5F8048C5" w14:textId="77777777" w:rsidTr="002342CC">
        <w:trPr>
          <w:trHeight w:val="236"/>
        </w:trPr>
        <w:tc>
          <w:tcPr>
            <w:tcW w:w="1510" w:type="dxa"/>
          </w:tcPr>
          <w:p w14:paraId="142CE882" w14:textId="77777777" w:rsidR="004E60D7" w:rsidRPr="009D35CF" w:rsidRDefault="004E60D7" w:rsidP="002342CC">
            <w:pPr>
              <w:jc w:val="both"/>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E5</w:t>
            </w:r>
          </w:p>
        </w:tc>
        <w:tc>
          <w:tcPr>
            <w:tcW w:w="1510" w:type="dxa"/>
          </w:tcPr>
          <w:p w14:paraId="19E08F6E"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5</w:t>
            </w:r>
          </w:p>
        </w:tc>
        <w:tc>
          <w:tcPr>
            <w:tcW w:w="1510" w:type="dxa"/>
          </w:tcPr>
          <w:p w14:paraId="56EB3E62" w14:textId="2F58EA35" w:rsidR="004E60D7" w:rsidRPr="009D35CF" w:rsidRDefault="004E60D7" w:rsidP="002342CC">
            <w:pPr>
              <w:jc w:val="both"/>
              <w:rPr>
                <w:rFonts w:asciiTheme="majorHAnsi" w:eastAsia="Calibri" w:hAnsiTheme="majorHAnsi" w:cstheme="majorHAnsi"/>
                <w:color w:val="000000" w:themeColor="text1"/>
              </w:rPr>
            </w:pPr>
          </w:p>
        </w:tc>
        <w:tc>
          <w:tcPr>
            <w:tcW w:w="1510" w:type="dxa"/>
          </w:tcPr>
          <w:p w14:paraId="19C52420" w14:textId="498285EE" w:rsidR="004E60D7" w:rsidRPr="009D35CF" w:rsidRDefault="004E60D7" w:rsidP="002342CC">
            <w:pPr>
              <w:jc w:val="both"/>
              <w:rPr>
                <w:rFonts w:asciiTheme="majorHAnsi" w:eastAsia="Calibri" w:hAnsiTheme="majorHAnsi" w:cstheme="majorHAnsi"/>
                <w:color w:val="000000" w:themeColor="text1"/>
              </w:rPr>
            </w:pPr>
          </w:p>
        </w:tc>
        <w:tc>
          <w:tcPr>
            <w:tcW w:w="1511" w:type="dxa"/>
          </w:tcPr>
          <w:p w14:paraId="3B079008" w14:textId="77777777" w:rsidR="004E60D7" w:rsidRPr="009D35CF" w:rsidRDefault="004E60D7" w:rsidP="002342CC">
            <w:pPr>
              <w:rPr>
                <w:rFonts w:asciiTheme="majorHAnsi" w:eastAsia="Calibri" w:hAnsiTheme="majorHAnsi" w:cstheme="majorHAnsi"/>
                <w:color w:val="000000" w:themeColor="text1"/>
              </w:rPr>
            </w:pPr>
          </w:p>
        </w:tc>
        <w:tc>
          <w:tcPr>
            <w:tcW w:w="1511" w:type="dxa"/>
          </w:tcPr>
          <w:p w14:paraId="2C2D436C" w14:textId="77777777" w:rsidR="004E60D7" w:rsidRPr="009D35CF" w:rsidRDefault="004E60D7" w:rsidP="002342CC">
            <w:pPr>
              <w:jc w:val="center"/>
              <w:rPr>
                <w:rFonts w:asciiTheme="majorHAnsi" w:eastAsia="Calibri" w:hAnsiTheme="majorHAnsi" w:cstheme="majorHAnsi"/>
                <w:color w:val="000000" w:themeColor="text1"/>
              </w:rPr>
            </w:pPr>
          </w:p>
        </w:tc>
      </w:tr>
      <w:tr w:rsidR="004E60D7" w:rsidRPr="009D35CF" w14:paraId="3192D8E1" w14:textId="77777777" w:rsidTr="002342CC">
        <w:trPr>
          <w:trHeight w:val="252"/>
        </w:trPr>
        <w:tc>
          <w:tcPr>
            <w:tcW w:w="1510" w:type="dxa"/>
          </w:tcPr>
          <w:p w14:paraId="577492CB" w14:textId="77777777" w:rsidR="004E60D7" w:rsidRPr="009D35CF" w:rsidRDefault="004E60D7" w:rsidP="002342CC">
            <w:pPr>
              <w:jc w:val="both"/>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E6</w:t>
            </w:r>
          </w:p>
        </w:tc>
        <w:tc>
          <w:tcPr>
            <w:tcW w:w="1510" w:type="dxa"/>
          </w:tcPr>
          <w:p w14:paraId="2E305ECC"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6</w:t>
            </w:r>
          </w:p>
        </w:tc>
        <w:tc>
          <w:tcPr>
            <w:tcW w:w="1510" w:type="dxa"/>
          </w:tcPr>
          <w:p w14:paraId="10B184EA" w14:textId="6C3E46D3" w:rsidR="004E60D7" w:rsidRPr="009D35CF" w:rsidRDefault="004E60D7" w:rsidP="002342CC">
            <w:pPr>
              <w:jc w:val="both"/>
              <w:rPr>
                <w:rFonts w:asciiTheme="majorHAnsi" w:eastAsia="Calibri" w:hAnsiTheme="majorHAnsi" w:cstheme="majorHAnsi"/>
                <w:color w:val="000000" w:themeColor="text1"/>
              </w:rPr>
            </w:pPr>
          </w:p>
        </w:tc>
        <w:tc>
          <w:tcPr>
            <w:tcW w:w="1510" w:type="dxa"/>
          </w:tcPr>
          <w:p w14:paraId="0544BF75" w14:textId="011DB891" w:rsidR="004E60D7" w:rsidRPr="009D35CF" w:rsidRDefault="004E60D7" w:rsidP="002342CC">
            <w:pPr>
              <w:jc w:val="both"/>
              <w:rPr>
                <w:rFonts w:asciiTheme="majorHAnsi" w:eastAsia="Calibri" w:hAnsiTheme="majorHAnsi" w:cstheme="majorHAnsi"/>
                <w:color w:val="000000" w:themeColor="text1"/>
              </w:rPr>
            </w:pPr>
          </w:p>
        </w:tc>
        <w:tc>
          <w:tcPr>
            <w:tcW w:w="1511" w:type="dxa"/>
          </w:tcPr>
          <w:p w14:paraId="397192B1" w14:textId="77777777" w:rsidR="004E60D7" w:rsidRPr="009D35CF" w:rsidRDefault="004E60D7" w:rsidP="002342CC">
            <w:pPr>
              <w:jc w:val="both"/>
              <w:rPr>
                <w:rFonts w:asciiTheme="majorHAnsi" w:eastAsia="Calibri" w:hAnsiTheme="majorHAnsi" w:cstheme="majorHAnsi"/>
                <w:color w:val="000000" w:themeColor="text1"/>
              </w:rPr>
            </w:pPr>
          </w:p>
        </w:tc>
        <w:tc>
          <w:tcPr>
            <w:tcW w:w="1511" w:type="dxa"/>
          </w:tcPr>
          <w:p w14:paraId="55156A10" w14:textId="77777777" w:rsidR="004E60D7" w:rsidRPr="009D35CF" w:rsidRDefault="004E60D7" w:rsidP="002342CC">
            <w:pPr>
              <w:jc w:val="center"/>
              <w:rPr>
                <w:rFonts w:asciiTheme="majorHAnsi" w:eastAsia="Calibri" w:hAnsiTheme="majorHAnsi" w:cstheme="majorHAnsi"/>
                <w:color w:val="000000" w:themeColor="text1"/>
              </w:rPr>
            </w:pPr>
          </w:p>
        </w:tc>
      </w:tr>
      <w:tr w:rsidR="004E60D7" w:rsidRPr="009D35CF" w14:paraId="2C37FF45" w14:textId="77777777" w:rsidTr="002342CC">
        <w:trPr>
          <w:trHeight w:val="268"/>
        </w:trPr>
        <w:tc>
          <w:tcPr>
            <w:tcW w:w="1510" w:type="dxa"/>
          </w:tcPr>
          <w:p w14:paraId="69970D3F" w14:textId="77777777" w:rsidR="004E60D7" w:rsidRPr="009D35CF" w:rsidRDefault="004E60D7" w:rsidP="002342CC">
            <w:pPr>
              <w:jc w:val="both"/>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NS/NR</w:t>
            </w:r>
          </w:p>
        </w:tc>
        <w:tc>
          <w:tcPr>
            <w:tcW w:w="1510" w:type="dxa"/>
          </w:tcPr>
          <w:p w14:paraId="62E41E19" w14:textId="77777777" w:rsidR="004E60D7" w:rsidRPr="009D35CF" w:rsidRDefault="004E60D7" w:rsidP="002342CC">
            <w:pPr>
              <w:jc w:val="center"/>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99</w:t>
            </w:r>
          </w:p>
        </w:tc>
        <w:tc>
          <w:tcPr>
            <w:tcW w:w="1510" w:type="dxa"/>
          </w:tcPr>
          <w:p w14:paraId="64639AB8" w14:textId="5FC47024" w:rsidR="004E60D7" w:rsidRPr="009D35CF" w:rsidRDefault="004E60D7" w:rsidP="002342CC">
            <w:pPr>
              <w:jc w:val="both"/>
              <w:rPr>
                <w:rFonts w:asciiTheme="majorHAnsi" w:eastAsia="Calibri" w:hAnsiTheme="majorHAnsi" w:cstheme="majorHAnsi"/>
                <w:color w:val="000000" w:themeColor="text1"/>
              </w:rPr>
            </w:pPr>
          </w:p>
        </w:tc>
        <w:tc>
          <w:tcPr>
            <w:tcW w:w="1510" w:type="dxa"/>
          </w:tcPr>
          <w:p w14:paraId="5C33656D" w14:textId="2C2FF6AE" w:rsidR="004E60D7" w:rsidRPr="009D35CF" w:rsidRDefault="004E60D7" w:rsidP="002342CC">
            <w:pPr>
              <w:jc w:val="both"/>
              <w:rPr>
                <w:rFonts w:asciiTheme="majorHAnsi" w:eastAsia="Calibri" w:hAnsiTheme="majorHAnsi" w:cstheme="majorHAnsi"/>
                <w:color w:val="000000" w:themeColor="text1"/>
              </w:rPr>
            </w:pPr>
          </w:p>
        </w:tc>
        <w:tc>
          <w:tcPr>
            <w:tcW w:w="1511" w:type="dxa"/>
          </w:tcPr>
          <w:p w14:paraId="3AC6E59B" w14:textId="77777777" w:rsidR="004E60D7" w:rsidRPr="009D35CF" w:rsidRDefault="004E60D7" w:rsidP="002342CC">
            <w:pPr>
              <w:jc w:val="both"/>
              <w:rPr>
                <w:rFonts w:asciiTheme="majorHAnsi" w:eastAsia="Calibri" w:hAnsiTheme="majorHAnsi" w:cstheme="majorHAnsi"/>
                <w:color w:val="000000" w:themeColor="text1"/>
              </w:rPr>
            </w:pPr>
          </w:p>
        </w:tc>
        <w:tc>
          <w:tcPr>
            <w:tcW w:w="1511" w:type="dxa"/>
          </w:tcPr>
          <w:p w14:paraId="7B63516F" w14:textId="77777777" w:rsidR="004E60D7" w:rsidRPr="009D35CF" w:rsidRDefault="004E60D7" w:rsidP="002342CC">
            <w:pPr>
              <w:jc w:val="center"/>
              <w:rPr>
                <w:rFonts w:asciiTheme="majorHAnsi" w:eastAsia="Calibri" w:hAnsiTheme="majorHAnsi" w:cstheme="majorHAnsi"/>
                <w:color w:val="000000" w:themeColor="text1"/>
              </w:rPr>
            </w:pPr>
          </w:p>
        </w:tc>
      </w:tr>
    </w:tbl>
    <w:p w14:paraId="7B48BBED" w14:textId="77777777" w:rsidR="004E60D7" w:rsidRPr="009D35CF" w:rsidRDefault="004E60D7" w:rsidP="004E60D7">
      <w:pPr>
        <w:jc w:val="both"/>
        <w:rPr>
          <w:rFonts w:asciiTheme="majorHAnsi" w:eastAsia="Calibri" w:hAnsiTheme="majorHAnsi" w:cstheme="majorHAnsi"/>
          <w:color w:val="000000" w:themeColor="text1"/>
        </w:rPr>
      </w:pPr>
    </w:p>
    <w:p w14:paraId="305E6657" w14:textId="7ED4C72C" w:rsidR="004E60D7" w:rsidRPr="009D35CF" w:rsidRDefault="0064721F" w:rsidP="004E60D7">
      <w:pPr>
        <w:jc w:val="both"/>
        <w:rPr>
          <w:rFonts w:asciiTheme="majorHAnsi" w:eastAsia="Calibri" w:hAnsiTheme="majorHAnsi" w:cstheme="majorHAnsi"/>
          <w:color w:val="000000" w:themeColor="text1"/>
        </w:rPr>
      </w:pPr>
      <w:r>
        <w:rPr>
          <w:rFonts w:asciiTheme="majorHAnsi" w:eastAsia="Calibri" w:hAnsiTheme="majorHAnsi" w:cstheme="majorHAnsi"/>
          <w:color w:val="000000" w:themeColor="text1"/>
        </w:rPr>
        <w:t>E</w:t>
      </w:r>
      <w:r w:rsidR="004E60D7" w:rsidRPr="009D35CF">
        <w:rPr>
          <w:rFonts w:asciiTheme="majorHAnsi" w:eastAsia="Calibri" w:hAnsiTheme="majorHAnsi" w:cstheme="majorHAnsi"/>
          <w:color w:val="000000" w:themeColor="text1"/>
        </w:rPr>
        <w:t>- En qué Barrio Vive ________________________</w:t>
      </w:r>
    </w:p>
    <w:p w14:paraId="3088D92B" w14:textId="77777777" w:rsidR="004E60D7" w:rsidRPr="009D35CF" w:rsidRDefault="004E60D7" w:rsidP="004E60D7">
      <w:pPr>
        <w:jc w:val="both"/>
        <w:rPr>
          <w:rFonts w:asciiTheme="majorHAnsi" w:eastAsia="Calibri" w:hAnsiTheme="majorHAnsi" w:cstheme="majorHAnsi"/>
          <w:color w:val="000000" w:themeColor="text1"/>
        </w:rPr>
      </w:pPr>
      <w:r w:rsidRPr="009D35CF">
        <w:rPr>
          <w:rFonts w:asciiTheme="majorHAnsi" w:eastAsia="Calibri" w:hAnsiTheme="majorHAnsi" w:cstheme="majorHAnsi"/>
          <w:color w:val="000000" w:themeColor="text1"/>
        </w:rPr>
        <w:t xml:space="preserve"> </w:t>
      </w:r>
    </w:p>
    <w:p w14:paraId="00000001" w14:textId="7833246B" w:rsidR="00DD267C" w:rsidRPr="009D35CF" w:rsidRDefault="00DD267C">
      <w:pPr>
        <w:jc w:val="both"/>
        <w:rPr>
          <w:rFonts w:asciiTheme="majorHAnsi" w:eastAsia="Calibri" w:hAnsiTheme="majorHAnsi" w:cstheme="majorHAnsi"/>
        </w:rPr>
      </w:pPr>
    </w:p>
    <w:p w14:paraId="1565852A" w14:textId="77777777" w:rsidR="0064721F" w:rsidRPr="009D35CF" w:rsidRDefault="0064721F">
      <w:pPr>
        <w:jc w:val="both"/>
        <w:rPr>
          <w:rFonts w:asciiTheme="majorHAnsi" w:eastAsia="Calibri" w:hAnsiTheme="majorHAnsi" w:cstheme="majorHAnsi"/>
        </w:rPr>
      </w:pPr>
    </w:p>
    <w:tbl>
      <w:tblPr>
        <w:tblStyle w:val="afffffffffffffffffffffffffffffffffff6"/>
        <w:tblW w:w="9016" w:type="dxa"/>
        <w:tblInd w:w="-30" w:type="dxa"/>
        <w:tblLayout w:type="fixed"/>
        <w:tblLook w:val="0000" w:firstRow="0" w:lastRow="0" w:firstColumn="0" w:lastColumn="0" w:noHBand="0" w:noVBand="0"/>
      </w:tblPr>
      <w:tblGrid>
        <w:gridCol w:w="9016"/>
      </w:tblGrid>
      <w:tr w:rsidR="00DD267C" w:rsidRPr="009D35CF" w14:paraId="293868CA" w14:textId="77777777">
        <w:trPr>
          <w:trHeight w:val="244"/>
        </w:trPr>
        <w:tc>
          <w:tcPr>
            <w:tcW w:w="9016" w:type="dxa"/>
            <w:shd w:val="clear" w:color="auto" w:fill="F2F2F2"/>
          </w:tcPr>
          <w:p w14:paraId="00000002" w14:textId="77777777" w:rsidR="00DD267C" w:rsidRPr="009D35CF" w:rsidRDefault="00C648B5">
            <w:pPr>
              <w:numPr>
                <w:ilvl w:val="0"/>
                <w:numId w:val="2"/>
              </w:numPr>
              <w:jc w:val="center"/>
              <w:rPr>
                <w:rFonts w:asciiTheme="majorHAnsi" w:eastAsia="Calibri" w:hAnsiTheme="majorHAnsi" w:cstheme="majorHAnsi"/>
              </w:rPr>
            </w:pPr>
            <w:r w:rsidRPr="009D35CF">
              <w:rPr>
                <w:rFonts w:asciiTheme="majorHAnsi" w:eastAsia="Calibri" w:hAnsiTheme="majorHAnsi" w:cstheme="majorHAnsi"/>
                <w:b/>
              </w:rPr>
              <w:t>Reactivación económica sector cultural</w:t>
            </w:r>
          </w:p>
        </w:tc>
      </w:tr>
    </w:tbl>
    <w:p w14:paraId="00000003" w14:textId="77777777" w:rsidR="00DD267C" w:rsidRPr="009D35CF" w:rsidRDefault="00DD267C">
      <w:pPr>
        <w:jc w:val="both"/>
        <w:rPr>
          <w:rFonts w:asciiTheme="majorHAnsi" w:eastAsia="Calibri" w:hAnsiTheme="majorHAnsi" w:cstheme="majorHAnsi"/>
        </w:rPr>
      </w:pPr>
    </w:p>
    <w:p w14:paraId="00000004" w14:textId="77777777" w:rsidR="00DD267C" w:rsidRPr="009D35CF" w:rsidRDefault="00C648B5">
      <w:pPr>
        <w:numPr>
          <w:ilvl w:val="0"/>
          <w:numId w:val="3"/>
        </w:numPr>
        <w:spacing w:line="259" w:lineRule="auto"/>
        <w:rPr>
          <w:rFonts w:asciiTheme="majorHAnsi" w:eastAsia="Calibri" w:hAnsiTheme="majorHAnsi" w:cstheme="majorHAnsi"/>
        </w:rPr>
      </w:pPr>
      <w:r w:rsidRPr="009D35CF">
        <w:rPr>
          <w:rFonts w:asciiTheme="majorHAnsi" w:eastAsia="Calibri" w:hAnsiTheme="majorHAnsi" w:cstheme="majorHAnsi"/>
        </w:rPr>
        <w:t>Dígame por favor, incluyéndose usted ¿Cuántas personas viven en el hogar?    ________   (RU)</w:t>
      </w:r>
    </w:p>
    <w:p w14:paraId="00000005" w14:textId="60294E41" w:rsidR="00DD267C" w:rsidRPr="009D35CF" w:rsidRDefault="0064721F">
      <w:pPr>
        <w:spacing w:line="259" w:lineRule="auto"/>
        <w:ind w:left="360"/>
        <w:rPr>
          <w:rFonts w:asciiTheme="majorHAnsi" w:eastAsia="Calibri" w:hAnsiTheme="majorHAnsi" w:cstheme="majorHAnsi"/>
        </w:rPr>
      </w:pPr>
      <w:r>
        <w:rPr>
          <w:rFonts w:asciiTheme="majorHAnsi" w:eastAsia="Calibri" w:hAnsiTheme="majorHAnsi" w:cstheme="majorHAnsi"/>
        </w:rPr>
        <w:t xml:space="preserve">1ª. </w:t>
      </w:r>
      <w:r w:rsidR="00C648B5" w:rsidRPr="009D35CF">
        <w:rPr>
          <w:rFonts w:asciiTheme="majorHAnsi" w:eastAsia="Calibri" w:hAnsiTheme="majorHAnsi" w:cstheme="majorHAnsi"/>
        </w:rPr>
        <w:t xml:space="preserve"> ¿</w:t>
      </w:r>
      <w:r w:rsidR="00A62E0E" w:rsidRPr="009D35CF">
        <w:rPr>
          <w:rFonts w:asciiTheme="majorHAnsi" w:eastAsia="Calibri" w:hAnsiTheme="majorHAnsi" w:cstheme="majorHAnsi"/>
        </w:rPr>
        <w:t>En qué rango de edad se encuentran las personas de este hogar?</w:t>
      </w:r>
    </w:p>
    <w:p w14:paraId="00000006" w14:textId="77777777" w:rsidR="00DD267C" w:rsidRPr="009D35CF" w:rsidRDefault="00DD267C">
      <w:pPr>
        <w:pBdr>
          <w:top w:val="nil"/>
          <w:left w:val="nil"/>
          <w:bottom w:val="nil"/>
          <w:right w:val="nil"/>
          <w:between w:val="nil"/>
        </w:pBdr>
        <w:ind w:left="1080" w:hanging="720"/>
        <w:rPr>
          <w:rFonts w:asciiTheme="majorHAnsi" w:eastAsia="Calibri" w:hAnsiTheme="majorHAnsi" w:cstheme="majorHAnsi"/>
        </w:rPr>
      </w:pPr>
    </w:p>
    <w:tbl>
      <w:tblPr>
        <w:tblStyle w:val="afffffffffffffffffffffffffffffffffff7"/>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4"/>
        <w:gridCol w:w="3120"/>
      </w:tblGrid>
      <w:tr w:rsidR="00DD267C" w:rsidRPr="009D35CF" w14:paraId="7418C4E7" w14:textId="77777777">
        <w:tc>
          <w:tcPr>
            <w:tcW w:w="4534" w:type="dxa"/>
          </w:tcPr>
          <w:p w14:paraId="00000007" w14:textId="77777777" w:rsidR="00DD267C" w:rsidRPr="009D35CF" w:rsidRDefault="00DD267C">
            <w:pPr>
              <w:ind w:left="720"/>
              <w:rPr>
                <w:rFonts w:asciiTheme="majorHAnsi" w:eastAsia="Calibri" w:hAnsiTheme="majorHAnsi" w:cstheme="majorHAnsi"/>
              </w:rPr>
            </w:pPr>
          </w:p>
        </w:tc>
        <w:tc>
          <w:tcPr>
            <w:tcW w:w="3120" w:type="dxa"/>
          </w:tcPr>
          <w:p w14:paraId="00000008" w14:textId="77777777" w:rsidR="00DD267C" w:rsidRPr="009D35CF" w:rsidRDefault="00C648B5">
            <w:pPr>
              <w:jc w:val="center"/>
              <w:rPr>
                <w:rFonts w:asciiTheme="majorHAnsi" w:eastAsia="Calibri" w:hAnsiTheme="majorHAnsi" w:cstheme="majorHAnsi"/>
              </w:rPr>
            </w:pPr>
            <w:r w:rsidRPr="009D35CF">
              <w:rPr>
                <w:rFonts w:asciiTheme="majorHAnsi" w:eastAsia="Calibri" w:hAnsiTheme="majorHAnsi" w:cstheme="majorHAnsi"/>
                <w:b/>
              </w:rPr>
              <w:t># PERSONAS EN EL HOGAR</w:t>
            </w:r>
          </w:p>
        </w:tc>
      </w:tr>
      <w:tr w:rsidR="00DD267C" w:rsidRPr="009D35CF" w14:paraId="7546C29B" w14:textId="77777777">
        <w:tc>
          <w:tcPr>
            <w:tcW w:w="4534" w:type="dxa"/>
          </w:tcPr>
          <w:p w14:paraId="00000009" w14:textId="77777777" w:rsidR="00DD267C" w:rsidRPr="009D35CF" w:rsidRDefault="00C648B5">
            <w:pPr>
              <w:numPr>
                <w:ilvl w:val="0"/>
                <w:numId w:val="7"/>
              </w:numPr>
              <w:pBdr>
                <w:top w:val="nil"/>
                <w:left w:val="nil"/>
                <w:bottom w:val="nil"/>
                <w:right w:val="nil"/>
                <w:between w:val="nil"/>
              </w:pBdr>
              <w:ind w:left="884" w:hanging="425"/>
              <w:rPr>
                <w:rFonts w:asciiTheme="majorHAnsi" w:eastAsia="Calibri" w:hAnsiTheme="majorHAnsi" w:cstheme="majorHAnsi"/>
                <w:color w:val="000000"/>
              </w:rPr>
            </w:pPr>
            <w:r w:rsidRPr="009D35CF">
              <w:rPr>
                <w:rFonts w:asciiTheme="majorHAnsi" w:eastAsia="Calibri" w:hAnsiTheme="majorHAnsi" w:cstheme="majorHAnsi"/>
                <w:color w:val="000000"/>
              </w:rPr>
              <w:t>¿Cuántas son menores de 5 años?</w:t>
            </w:r>
          </w:p>
        </w:tc>
        <w:tc>
          <w:tcPr>
            <w:tcW w:w="3120" w:type="dxa"/>
          </w:tcPr>
          <w:p w14:paraId="0000000A" w14:textId="77777777" w:rsidR="00DD267C" w:rsidRPr="009D35CF" w:rsidRDefault="00DD267C">
            <w:pPr>
              <w:rPr>
                <w:rFonts w:asciiTheme="majorHAnsi" w:eastAsia="Calibri" w:hAnsiTheme="majorHAnsi" w:cstheme="majorHAnsi"/>
              </w:rPr>
            </w:pPr>
          </w:p>
        </w:tc>
      </w:tr>
      <w:tr w:rsidR="00DD267C" w:rsidRPr="009D35CF" w14:paraId="36A4BBB4" w14:textId="77777777">
        <w:tc>
          <w:tcPr>
            <w:tcW w:w="4534" w:type="dxa"/>
          </w:tcPr>
          <w:p w14:paraId="0000000B" w14:textId="77777777" w:rsidR="00DD267C" w:rsidRPr="009D35CF" w:rsidRDefault="00C648B5">
            <w:pPr>
              <w:numPr>
                <w:ilvl w:val="0"/>
                <w:numId w:val="7"/>
              </w:numPr>
              <w:pBdr>
                <w:top w:val="nil"/>
                <w:left w:val="nil"/>
                <w:bottom w:val="nil"/>
                <w:right w:val="nil"/>
                <w:between w:val="nil"/>
              </w:pBdr>
              <w:ind w:left="884" w:hanging="425"/>
              <w:rPr>
                <w:rFonts w:asciiTheme="majorHAnsi" w:eastAsia="Calibri" w:hAnsiTheme="majorHAnsi" w:cstheme="majorHAnsi"/>
                <w:color w:val="000000"/>
              </w:rPr>
            </w:pPr>
            <w:r w:rsidRPr="009D35CF">
              <w:rPr>
                <w:rFonts w:asciiTheme="majorHAnsi" w:eastAsia="Calibri" w:hAnsiTheme="majorHAnsi" w:cstheme="majorHAnsi"/>
                <w:color w:val="000000"/>
              </w:rPr>
              <w:t>¿Cuántas son menores en edad escolar? (Entre 5 y 17 años)</w:t>
            </w:r>
          </w:p>
        </w:tc>
        <w:tc>
          <w:tcPr>
            <w:tcW w:w="3120" w:type="dxa"/>
          </w:tcPr>
          <w:p w14:paraId="0000000C" w14:textId="77777777" w:rsidR="00DD267C" w:rsidRPr="009D35CF" w:rsidRDefault="00DD267C">
            <w:pPr>
              <w:rPr>
                <w:rFonts w:asciiTheme="majorHAnsi" w:eastAsia="Calibri" w:hAnsiTheme="majorHAnsi" w:cstheme="majorHAnsi"/>
              </w:rPr>
            </w:pPr>
          </w:p>
        </w:tc>
      </w:tr>
      <w:tr w:rsidR="00DD267C" w:rsidRPr="009D35CF" w14:paraId="68C1CAEB" w14:textId="77777777">
        <w:tc>
          <w:tcPr>
            <w:tcW w:w="4534" w:type="dxa"/>
          </w:tcPr>
          <w:p w14:paraId="0000000D" w14:textId="77777777" w:rsidR="00DD267C" w:rsidRPr="009D35CF" w:rsidRDefault="00C648B5">
            <w:pPr>
              <w:numPr>
                <w:ilvl w:val="0"/>
                <w:numId w:val="7"/>
              </w:numPr>
              <w:pBdr>
                <w:top w:val="nil"/>
                <w:left w:val="nil"/>
                <w:bottom w:val="nil"/>
                <w:right w:val="nil"/>
                <w:between w:val="nil"/>
              </w:pBdr>
              <w:ind w:left="884" w:hanging="425"/>
              <w:rPr>
                <w:rFonts w:asciiTheme="majorHAnsi" w:eastAsia="Calibri" w:hAnsiTheme="majorHAnsi" w:cstheme="majorHAnsi"/>
                <w:color w:val="000000"/>
              </w:rPr>
            </w:pPr>
            <w:r w:rsidRPr="009D35CF">
              <w:rPr>
                <w:rFonts w:asciiTheme="majorHAnsi" w:eastAsia="Calibri" w:hAnsiTheme="majorHAnsi" w:cstheme="majorHAnsi"/>
                <w:color w:val="000000"/>
              </w:rPr>
              <w:t xml:space="preserve">¿Cuántas tienen entre 18 y 59 años? </w:t>
            </w:r>
          </w:p>
        </w:tc>
        <w:tc>
          <w:tcPr>
            <w:tcW w:w="3120" w:type="dxa"/>
          </w:tcPr>
          <w:p w14:paraId="0000000E" w14:textId="77777777" w:rsidR="00DD267C" w:rsidRPr="009D35CF" w:rsidRDefault="00DD267C">
            <w:pPr>
              <w:rPr>
                <w:rFonts w:asciiTheme="majorHAnsi" w:eastAsia="Calibri" w:hAnsiTheme="majorHAnsi" w:cstheme="majorHAnsi"/>
              </w:rPr>
            </w:pPr>
          </w:p>
        </w:tc>
      </w:tr>
      <w:tr w:rsidR="00DD267C" w:rsidRPr="009D35CF" w14:paraId="6D92941A" w14:textId="77777777">
        <w:tc>
          <w:tcPr>
            <w:tcW w:w="4534" w:type="dxa"/>
          </w:tcPr>
          <w:p w14:paraId="0000000F" w14:textId="77777777" w:rsidR="00DD267C" w:rsidRPr="009D35CF" w:rsidRDefault="00C648B5">
            <w:pPr>
              <w:pBdr>
                <w:top w:val="nil"/>
                <w:left w:val="nil"/>
                <w:bottom w:val="nil"/>
                <w:right w:val="nil"/>
                <w:between w:val="nil"/>
              </w:pBdr>
              <w:rPr>
                <w:rFonts w:asciiTheme="majorHAnsi" w:eastAsia="Calibri" w:hAnsiTheme="majorHAnsi" w:cstheme="majorHAnsi"/>
                <w:color w:val="000000"/>
              </w:rPr>
            </w:pPr>
            <w:r w:rsidRPr="009D35CF">
              <w:rPr>
                <w:rFonts w:asciiTheme="majorHAnsi" w:eastAsia="Calibri" w:hAnsiTheme="majorHAnsi" w:cstheme="majorHAnsi"/>
              </w:rPr>
              <w:t xml:space="preserve">           d.      </w:t>
            </w:r>
            <w:r w:rsidRPr="009D35CF">
              <w:rPr>
                <w:rFonts w:asciiTheme="majorHAnsi" w:eastAsia="Calibri" w:hAnsiTheme="majorHAnsi" w:cstheme="majorHAnsi"/>
                <w:color w:val="000000"/>
              </w:rPr>
              <w:t>¿Cuántas tienen entre 60 y 64 años?</w:t>
            </w:r>
          </w:p>
        </w:tc>
        <w:tc>
          <w:tcPr>
            <w:tcW w:w="3120" w:type="dxa"/>
          </w:tcPr>
          <w:p w14:paraId="00000010" w14:textId="77777777" w:rsidR="00DD267C" w:rsidRPr="009D35CF" w:rsidRDefault="00DD267C">
            <w:pPr>
              <w:rPr>
                <w:rFonts w:asciiTheme="majorHAnsi" w:eastAsia="Calibri" w:hAnsiTheme="majorHAnsi" w:cstheme="majorHAnsi"/>
              </w:rPr>
            </w:pPr>
          </w:p>
        </w:tc>
      </w:tr>
      <w:tr w:rsidR="00DD267C" w:rsidRPr="009D35CF" w14:paraId="2B489784" w14:textId="77777777">
        <w:tc>
          <w:tcPr>
            <w:tcW w:w="4534" w:type="dxa"/>
          </w:tcPr>
          <w:p w14:paraId="00000011" w14:textId="77777777" w:rsidR="00DD267C" w:rsidRPr="009D35CF" w:rsidRDefault="00C648B5">
            <w:pPr>
              <w:pBdr>
                <w:top w:val="nil"/>
                <w:left w:val="nil"/>
                <w:bottom w:val="nil"/>
                <w:right w:val="nil"/>
                <w:between w:val="nil"/>
              </w:pBdr>
              <w:rPr>
                <w:rFonts w:asciiTheme="majorHAnsi" w:eastAsia="Calibri" w:hAnsiTheme="majorHAnsi" w:cstheme="majorHAnsi"/>
                <w:color w:val="000000"/>
              </w:rPr>
            </w:pPr>
            <w:r w:rsidRPr="009D35CF">
              <w:rPr>
                <w:rFonts w:asciiTheme="majorHAnsi" w:eastAsia="Calibri" w:hAnsiTheme="majorHAnsi" w:cstheme="majorHAnsi"/>
              </w:rPr>
              <w:t xml:space="preserve">           e.       </w:t>
            </w:r>
            <w:r w:rsidRPr="009D35CF">
              <w:rPr>
                <w:rFonts w:asciiTheme="majorHAnsi" w:eastAsia="Calibri" w:hAnsiTheme="majorHAnsi" w:cstheme="majorHAnsi"/>
                <w:color w:val="000000"/>
              </w:rPr>
              <w:t>¿Cuántas son mayores de 65 años?</w:t>
            </w:r>
          </w:p>
        </w:tc>
        <w:tc>
          <w:tcPr>
            <w:tcW w:w="3120" w:type="dxa"/>
          </w:tcPr>
          <w:p w14:paraId="00000012" w14:textId="77777777" w:rsidR="00DD267C" w:rsidRPr="009D35CF" w:rsidRDefault="00DD267C">
            <w:pPr>
              <w:rPr>
                <w:rFonts w:asciiTheme="majorHAnsi" w:eastAsia="Calibri" w:hAnsiTheme="majorHAnsi" w:cstheme="majorHAnsi"/>
              </w:rPr>
            </w:pPr>
          </w:p>
        </w:tc>
      </w:tr>
    </w:tbl>
    <w:p w14:paraId="00000013" w14:textId="1523029C" w:rsidR="00DD267C" w:rsidRPr="009D35CF" w:rsidRDefault="00C648B5">
      <w:pPr>
        <w:pBdr>
          <w:top w:val="nil"/>
          <w:left w:val="nil"/>
          <w:bottom w:val="nil"/>
          <w:right w:val="nil"/>
          <w:between w:val="nil"/>
        </w:pBdr>
        <w:ind w:left="1080" w:hanging="720"/>
        <w:rPr>
          <w:rFonts w:asciiTheme="majorHAnsi" w:eastAsia="Calibri" w:hAnsiTheme="majorHAnsi" w:cstheme="majorHAnsi"/>
          <w:shd w:val="clear" w:color="auto" w:fill="E06666"/>
        </w:rPr>
      </w:pPr>
      <w:r w:rsidRPr="009D35CF">
        <w:rPr>
          <w:rFonts w:asciiTheme="majorHAnsi" w:eastAsia="Calibri" w:hAnsiTheme="majorHAnsi" w:cstheme="majorHAnsi"/>
        </w:rPr>
        <w:t xml:space="preserve"> </w:t>
      </w:r>
      <w:r w:rsidRPr="009D35CF">
        <w:rPr>
          <w:rFonts w:asciiTheme="majorHAnsi" w:eastAsia="Calibri" w:hAnsiTheme="majorHAnsi" w:cstheme="majorHAnsi"/>
          <w:b/>
          <w:shd w:val="clear" w:color="auto" w:fill="E06666"/>
        </w:rPr>
        <w:t xml:space="preserve">ENC: </w:t>
      </w:r>
      <w:r w:rsidR="009F0FFE" w:rsidRPr="009D35CF">
        <w:rPr>
          <w:rFonts w:asciiTheme="majorHAnsi" w:eastAsia="Calibri" w:hAnsiTheme="majorHAnsi" w:cstheme="majorHAnsi"/>
          <w:b/>
          <w:shd w:val="clear" w:color="auto" w:fill="E06666"/>
        </w:rPr>
        <w:t xml:space="preserve">TENGA EN CUENTA QUE </w:t>
      </w:r>
      <w:r w:rsidRPr="009D35CF">
        <w:rPr>
          <w:rFonts w:asciiTheme="majorHAnsi" w:eastAsia="Calibri" w:hAnsiTheme="majorHAnsi" w:cstheme="majorHAnsi"/>
          <w:b/>
          <w:shd w:val="clear" w:color="auto" w:fill="E06666"/>
        </w:rPr>
        <w:t>EL TOTAL DE # DE PERSONAS EN EL HOGAR DEBE SER IGUAL A LA RESPUESTA DE LA P1</w:t>
      </w:r>
    </w:p>
    <w:p w14:paraId="00000014" w14:textId="77777777" w:rsidR="00DD267C" w:rsidRPr="009D35CF" w:rsidRDefault="00DD267C">
      <w:pPr>
        <w:spacing w:before="7" w:line="220" w:lineRule="auto"/>
        <w:rPr>
          <w:rFonts w:asciiTheme="majorHAnsi" w:eastAsia="Calibri" w:hAnsiTheme="majorHAnsi" w:cstheme="majorHAnsi"/>
        </w:rPr>
      </w:pPr>
    </w:p>
    <w:p w14:paraId="122CA0A7" w14:textId="6C701973" w:rsidR="00E45BE9" w:rsidRPr="009D35CF" w:rsidRDefault="00E45BE9" w:rsidP="00E45BE9">
      <w:pPr>
        <w:pStyle w:val="Prrafodelista"/>
        <w:numPr>
          <w:ilvl w:val="0"/>
          <w:numId w:val="3"/>
        </w:numPr>
        <w:rPr>
          <w:rFonts w:asciiTheme="majorHAnsi" w:eastAsia="Calibri" w:hAnsiTheme="majorHAnsi" w:cstheme="majorHAnsi"/>
        </w:rPr>
      </w:pPr>
      <w:r w:rsidRPr="009D35CF">
        <w:rPr>
          <w:rFonts w:asciiTheme="majorHAnsi" w:eastAsia="Calibri" w:hAnsiTheme="majorHAnsi" w:cstheme="majorHAnsi"/>
        </w:rPr>
        <w:t>¿Qué tan importante es para usted asistir a eventos artísticos y culturales en este momento?</w:t>
      </w:r>
      <w:r w:rsidR="0064721F">
        <w:rPr>
          <w:rFonts w:asciiTheme="majorHAnsi" w:eastAsia="Calibri" w:hAnsiTheme="majorHAnsi" w:cstheme="majorHAnsi"/>
        </w:rPr>
        <w:t xml:space="preserve"> (LEER OPCIONES-RU)</w:t>
      </w:r>
    </w:p>
    <w:p w14:paraId="551BCF47" w14:textId="7B0C0CF1" w:rsidR="00E45BE9" w:rsidRDefault="00E45BE9" w:rsidP="00E45BE9">
      <w:pPr>
        <w:rPr>
          <w:rFonts w:asciiTheme="majorHAnsi" w:eastAsia="Calibri" w:hAnsiTheme="majorHAnsi" w:cstheme="majorHAnsi"/>
        </w:rPr>
      </w:pPr>
    </w:p>
    <w:tbl>
      <w:tblPr>
        <w:tblStyle w:val="Tablaconcuadrcula"/>
        <w:tblW w:w="0" w:type="auto"/>
        <w:jc w:val="center"/>
        <w:tblLook w:val="04A0" w:firstRow="1" w:lastRow="0" w:firstColumn="1" w:lastColumn="0" w:noHBand="0" w:noVBand="1"/>
      </w:tblPr>
      <w:tblGrid>
        <w:gridCol w:w="2820"/>
        <w:gridCol w:w="926"/>
      </w:tblGrid>
      <w:tr w:rsidR="002B5FD6" w:rsidRPr="009D35CF" w14:paraId="30D3CBEC" w14:textId="77777777" w:rsidTr="006612BD">
        <w:trPr>
          <w:jc w:val="center"/>
        </w:trPr>
        <w:tc>
          <w:tcPr>
            <w:tcW w:w="2820" w:type="dxa"/>
          </w:tcPr>
          <w:p w14:paraId="7C26DCB3" w14:textId="32A7202D" w:rsidR="002B5FD6" w:rsidRPr="009D35CF" w:rsidRDefault="002B5FD6" w:rsidP="002B5FD6">
            <w:pPr>
              <w:rPr>
                <w:rFonts w:asciiTheme="majorHAnsi" w:eastAsia="Calibri" w:hAnsiTheme="majorHAnsi" w:cstheme="majorHAnsi"/>
              </w:rPr>
            </w:pPr>
            <w:r w:rsidRPr="00F72F5D">
              <w:rPr>
                <w:rFonts w:asciiTheme="majorHAnsi" w:eastAsia="Calibri" w:hAnsiTheme="majorHAnsi" w:cstheme="majorHAnsi"/>
              </w:rPr>
              <w:t>Nada importante</w:t>
            </w:r>
          </w:p>
        </w:tc>
        <w:tc>
          <w:tcPr>
            <w:tcW w:w="926" w:type="dxa"/>
          </w:tcPr>
          <w:p w14:paraId="79EDBF60" w14:textId="77777777" w:rsidR="002B5FD6" w:rsidRPr="009D35CF" w:rsidRDefault="002B5FD6" w:rsidP="002B5FD6">
            <w:pPr>
              <w:jc w:val="center"/>
              <w:rPr>
                <w:rFonts w:asciiTheme="majorHAnsi" w:eastAsia="Calibri" w:hAnsiTheme="majorHAnsi" w:cstheme="majorHAnsi"/>
              </w:rPr>
            </w:pPr>
            <w:r>
              <w:rPr>
                <w:rFonts w:asciiTheme="majorHAnsi" w:eastAsia="Calibri" w:hAnsiTheme="majorHAnsi" w:cstheme="majorHAnsi"/>
              </w:rPr>
              <w:t>1</w:t>
            </w:r>
          </w:p>
        </w:tc>
      </w:tr>
      <w:tr w:rsidR="002B5FD6" w:rsidRPr="009D35CF" w14:paraId="5F1293B2" w14:textId="77777777" w:rsidTr="006612BD">
        <w:trPr>
          <w:jc w:val="center"/>
        </w:trPr>
        <w:tc>
          <w:tcPr>
            <w:tcW w:w="2820" w:type="dxa"/>
          </w:tcPr>
          <w:p w14:paraId="4842F4ED" w14:textId="508A1DD0" w:rsidR="002B5FD6" w:rsidRPr="009D35CF" w:rsidRDefault="002B5FD6" w:rsidP="002B5FD6">
            <w:pPr>
              <w:rPr>
                <w:rFonts w:asciiTheme="majorHAnsi" w:eastAsia="Calibri" w:hAnsiTheme="majorHAnsi" w:cstheme="majorHAnsi"/>
              </w:rPr>
            </w:pPr>
            <w:r w:rsidRPr="00F72F5D">
              <w:rPr>
                <w:rFonts w:asciiTheme="majorHAnsi" w:eastAsia="Calibri" w:hAnsiTheme="majorHAnsi" w:cstheme="majorHAnsi"/>
              </w:rPr>
              <w:t>Poco importante</w:t>
            </w:r>
          </w:p>
        </w:tc>
        <w:tc>
          <w:tcPr>
            <w:tcW w:w="926" w:type="dxa"/>
          </w:tcPr>
          <w:p w14:paraId="4BBAF9EB" w14:textId="77777777" w:rsidR="002B5FD6" w:rsidRPr="009D35CF" w:rsidRDefault="002B5FD6" w:rsidP="002B5FD6">
            <w:pPr>
              <w:jc w:val="center"/>
              <w:rPr>
                <w:rFonts w:asciiTheme="majorHAnsi" w:eastAsia="Calibri" w:hAnsiTheme="majorHAnsi" w:cstheme="majorHAnsi"/>
              </w:rPr>
            </w:pPr>
            <w:r>
              <w:rPr>
                <w:rFonts w:asciiTheme="majorHAnsi" w:eastAsia="Calibri" w:hAnsiTheme="majorHAnsi" w:cstheme="majorHAnsi"/>
              </w:rPr>
              <w:t>2</w:t>
            </w:r>
          </w:p>
        </w:tc>
      </w:tr>
      <w:tr w:rsidR="002B5FD6" w:rsidRPr="009D35CF" w14:paraId="228E6F28" w14:textId="77777777" w:rsidTr="006612BD">
        <w:trPr>
          <w:jc w:val="center"/>
        </w:trPr>
        <w:tc>
          <w:tcPr>
            <w:tcW w:w="2820" w:type="dxa"/>
          </w:tcPr>
          <w:p w14:paraId="66B90002" w14:textId="5DA688A1" w:rsidR="002B5FD6" w:rsidRPr="009D35CF" w:rsidRDefault="002B5FD6" w:rsidP="002B5FD6">
            <w:pPr>
              <w:rPr>
                <w:rFonts w:asciiTheme="majorHAnsi" w:eastAsia="Calibri" w:hAnsiTheme="majorHAnsi" w:cstheme="majorHAnsi"/>
              </w:rPr>
            </w:pPr>
            <w:r w:rsidRPr="00F72F5D">
              <w:rPr>
                <w:rFonts w:asciiTheme="majorHAnsi" w:eastAsia="Calibri" w:hAnsiTheme="majorHAnsi" w:cstheme="majorHAnsi"/>
              </w:rPr>
              <w:t>Importante</w:t>
            </w:r>
          </w:p>
        </w:tc>
        <w:tc>
          <w:tcPr>
            <w:tcW w:w="926" w:type="dxa"/>
          </w:tcPr>
          <w:p w14:paraId="62423F97" w14:textId="77777777" w:rsidR="002B5FD6" w:rsidRPr="009D35CF" w:rsidRDefault="002B5FD6" w:rsidP="002B5FD6">
            <w:pPr>
              <w:jc w:val="center"/>
              <w:rPr>
                <w:rFonts w:asciiTheme="majorHAnsi" w:eastAsia="Calibri" w:hAnsiTheme="majorHAnsi" w:cstheme="majorHAnsi"/>
              </w:rPr>
            </w:pPr>
            <w:r>
              <w:rPr>
                <w:rFonts w:asciiTheme="majorHAnsi" w:eastAsia="Calibri" w:hAnsiTheme="majorHAnsi" w:cstheme="majorHAnsi"/>
              </w:rPr>
              <w:t>3</w:t>
            </w:r>
          </w:p>
        </w:tc>
      </w:tr>
      <w:tr w:rsidR="002B5FD6" w:rsidRPr="009D35CF" w14:paraId="4E531F52" w14:textId="77777777" w:rsidTr="006612BD">
        <w:trPr>
          <w:jc w:val="center"/>
        </w:trPr>
        <w:tc>
          <w:tcPr>
            <w:tcW w:w="2820" w:type="dxa"/>
          </w:tcPr>
          <w:p w14:paraId="4D4B0934" w14:textId="58D4810C" w:rsidR="002B5FD6" w:rsidRPr="009D35CF" w:rsidRDefault="002B5FD6" w:rsidP="002B5FD6">
            <w:pPr>
              <w:rPr>
                <w:rFonts w:asciiTheme="majorHAnsi" w:eastAsia="Calibri" w:hAnsiTheme="majorHAnsi" w:cstheme="majorHAnsi"/>
              </w:rPr>
            </w:pPr>
            <w:r w:rsidRPr="00F72F5D">
              <w:rPr>
                <w:rFonts w:asciiTheme="majorHAnsi" w:eastAsia="Calibri" w:hAnsiTheme="majorHAnsi" w:cstheme="majorHAnsi"/>
              </w:rPr>
              <w:t>Muy importante</w:t>
            </w:r>
          </w:p>
        </w:tc>
        <w:tc>
          <w:tcPr>
            <w:tcW w:w="926" w:type="dxa"/>
          </w:tcPr>
          <w:p w14:paraId="52ACE828" w14:textId="77777777" w:rsidR="002B5FD6" w:rsidRPr="009D35CF" w:rsidRDefault="002B5FD6" w:rsidP="002B5FD6">
            <w:pPr>
              <w:jc w:val="center"/>
              <w:rPr>
                <w:rFonts w:asciiTheme="majorHAnsi" w:eastAsia="Calibri" w:hAnsiTheme="majorHAnsi" w:cstheme="majorHAnsi"/>
              </w:rPr>
            </w:pPr>
            <w:r>
              <w:rPr>
                <w:rFonts w:asciiTheme="majorHAnsi" w:eastAsia="Calibri" w:hAnsiTheme="majorHAnsi" w:cstheme="majorHAnsi"/>
              </w:rPr>
              <w:t>4</w:t>
            </w:r>
          </w:p>
        </w:tc>
      </w:tr>
    </w:tbl>
    <w:p w14:paraId="2402725B" w14:textId="2BD4A5F1" w:rsidR="00E45BE9" w:rsidRPr="009D35CF" w:rsidRDefault="00E45BE9" w:rsidP="00E45BE9">
      <w:pPr>
        <w:rPr>
          <w:rFonts w:asciiTheme="majorHAnsi" w:eastAsia="Calibri" w:hAnsiTheme="majorHAnsi" w:cstheme="majorHAnsi"/>
        </w:rPr>
      </w:pPr>
    </w:p>
    <w:p w14:paraId="0CE9D06C" w14:textId="4212AED4" w:rsidR="00E45BE9" w:rsidRPr="009D35CF" w:rsidRDefault="00E45BE9" w:rsidP="00E45BE9">
      <w:pPr>
        <w:pStyle w:val="Prrafodelista"/>
        <w:numPr>
          <w:ilvl w:val="0"/>
          <w:numId w:val="3"/>
        </w:numPr>
        <w:rPr>
          <w:rFonts w:asciiTheme="majorHAnsi" w:eastAsia="Calibri" w:hAnsiTheme="majorHAnsi" w:cstheme="majorHAnsi"/>
        </w:rPr>
      </w:pPr>
      <w:r w:rsidRPr="009D35CF">
        <w:rPr>
          <w:rFonts w:asciiTheme="majorHAnsi" w:eastAsia="Calibri" w:hAnsiTheme="majorHAnsi" w:cstheme="majorHAnsi"/>
        </w:rPr>
        <w:t>¿Cuándo fue la última vez que fue a un evento artístico o cultural en una infraestructura cultural abierta</w:t>
      </w:r>
      <w:r w:rsidR="0064721F">
        <w:rPr>
          <w:rFonts w:asciiTheme="majorHAnsi" w:eastAsia="Calibri" w:hAnsiTheme="majorHAnsi" w:cstheme="majorHAnsi"/>
        </w:rPr>
        <w:t xml:space="preserve"> </w:t>
      </w:r>
      <w:r w:rsidR="0064721F" w:rsidRPr="009D35CF">
        <w:rPr>
          <w:rFonts w:asciiTheme="majorHAnsi" w:eastAsia="Calibri" w:hAnsiTheme="majorHAnsi" w:cstheme="majorHAnsi"/>
          <w:color w:val="000000"/>
        </w:rPr>
        <w:t>(escenarios al aire libre como la Media Torta, la Plaza de Toros)</w:t>
      </w:r>
      <w:r w:rsidR="0064721F">
        <w:rPr>
          <w:rFonts w:asciiTheme="majorHAnsi" w:eastAsia="Calibri" w:hAnsiTheme="majorHAnsi" w:cstheme="majorHAnsi"/>
        </w:rPr>
        <w:t xml:space="preserve">? ¿Y en una infraestructura cultural </w:t>
      </w:r>
      <w:r w:rsidRPr="009D35CF">
        <w:rPr>
          <w:rFonts w:asciiTheme="majorHAnsi" w:eastAsia="Calibri" w:hAnsiTheme="majorHAnsi" w:cstheme="majorHAnsi"/>
        </w:rPr>
        <w:t>cerrada</w:t>
      </w:r>
      <w:r w:rsidR="0064721F">
        <w:rPr>
          <w:rFonts w:asciiTheme="majorHAnsi" w:eastAsia="Calibri" w:hAnsiTheme="majorHAnsi" w:cstheme="majorHAnsi"/>
        </w:rPr>
        <w:t xml:space="preserve"> </w:t>
      </w:r>
      <w:r w:rsidR="0064721F" w:rsidRPr="009D35CF">
        <w:rPr>
          <w:rFonts w:asciiTheme="majorHAnsi" w:eastAsia="Calibri" w:hAnsiTheme="majorHAnsi" w:cstheme="majorHAnsi"/>
          <w:color w:val="000000"/>
        </w:rPr>
        <w:t>(como teatros y auditorios)</w:t>
      </w:r>
      <w:r w:rsidRPr="009D35CF">
        <w:rPr>
          <w:rFonts w:asciiTheme="majorHAnsi" w:eastAsia="Calibri" w:hAnsiTheme="majorHAnsi" w:cstheme="majorHAnsi"/>
        </w:rPr>
        <w:t>?</w:t>
      </w:r>
      <w:r w:rsidR="002B5FD6">
        <w:rPr>
          <w:rFonts w:asciiTheme="majorHAnsi" w:eastAsia="Calibri" w:hAnsiTheme="majorHAnsi" w:cstheme="majorHAnsi"/>
        </w:rPr>
        <w:t xml:space="preserve"> (LEER OPCIONES PARA CADA TIPO DE INFRAESTRUCTURA- RU POR INFRAESTRUCTURA)</w:t>
      </w:r>
    </w:p>
    <w:p w14:paraId="32088E43" w14:textId="2ED3FA45" w:rsidR="00E45BE9" w:rsidRPr="009D35CF" w:rsidRDefault="00E45BE9" w:rsidP="00B202D5">
      <w:pPr>
        <w:rPr>
          <w:rFonts w:asciiTheme="majorHAnsi" w:eastAsia="Calibri" w:hAnsiTheme="majorHAnsi" w:cstheme="majorHAnsi"/>
        </w:rPr>
      </w:pPr>
    </w:p>
    <w:tbl>
      <w:tblPr>
        <w:tblStyle w:val="Tablaconcuadrcula"/>
        <w:tblW w:w="0" w:type="auto"/>
        <w:jc w:val="center"/>
        <w:tblLook w:val="04A0" w:firstRow="1" w:lastRow="0" w:firstColumn="1" w:lastColumn="0" w:noHBand="0" w:noVBand="1"/>
        <w:tblPrChange w:id="30" w:author="usuario" w:date="2021-04-20T09:04:00Z">
          <w:tblPr>
            <w:tblStyle w:val="Tablaconcuadrcula"/>
            <w:tblW w:w="0" w:type="auto"/>
            <w:jc w:val="center"/>
            <w:tblLook w:val="04A0" w:firstRow="1" w:lastRow="0" w:firstColumn="1" w:lastColumn="0" w:noHBand="0" w:noVBand="1"/>
          </w:tblPr>
        </w:tblPrChange>
      </w:tblPr>
      <w:tblGrid>
        <w:gridCol w:w="2820"/>
        <w:gridCol w:w="926"/>
        <w:gridCol w:w="859"/>
        <w:gridCol w:w="1911"/>
        <w:tblGridChange w:id="31">
          <w:tblGrid>
            <w:gridCol w:w="2820"/>
            <w:gridCol w:w="926"/>
            <w:gridCol w:w="859"/>
            <w:gridCol w:w="859"/>
          </w:tblGrid>
        </w:tblGridChange>
      </w:tblGrid>
      <w:tr w:rsidR="00293531" w:rsidRPr="009D35CF" w14:paraId="1AAAC48D" w14:textId="4A1D15DA" w:rsidTr="00293531">
        <w:trPr>
          <w:jc w:val="center"/>
          <w:trPrChange w:id="32" w:author="usuario" w:date="2021-04-20T09:04:00Z">
            <w:trPr>
              <w:jc w:val="center"/>
            </w:trPr>
          </w:trPrChange>
        </w:trPr>
        <w:tc>
          <w:tcPr>
            <w:tcW w:w="2820" w:type="dxa"/>
            <w:tcPrChange w:id="33" w:author="usuario" w:date="2021-04-20T09:04:00Z">
              <w:tcPr>
                <w:tcW w:w="2820" w:type="dxa"/>
              </w:tcPr>
            </w:tcPrChange>
          </w:tcPr>
          <w:p w14:paraId="0D467144" w14:textId="77777777" w:rsidR="00293531" w:rsidRPr="009D35CF" w:rsidRDefault="00293531" w:rsidP="0099768F">
            <w:pPr>
              <w:rPr>
                <w:rFonts w:asciiTheme="majorHAnsi" w:eastAsia="Calibri" w:hAnsiTheme="majorHAnsi" w:cstheme="majorHAnsi"/>
              </w:rPr>
            </w:pPr>
          </w:p>
        </w:tc>
        <w:tc>
          <w:tcPr>
            <w:tcW w:w="926" w:type="dxa"/>
            <w:tcPrChange w:id="34" w:author="usuario" w:date="2021-04-20T09:04:00Z">
              <w:tcPr>
                <w:tcW w:w="926" w:type="dxa"/>
              </w:tcPr>
            </w:tcPrChange>
          </w:tcPr>
          <w:p w14:paraId="62740346" w14:textId="2602680B" w:rsidR="00293531" w:rsidRPr="009D35CF" w:rsidRDefault="00293531" w:rsidP="0099768F">
            <w:pPr>
              <w:rPr>
                <w:rFonts w:asciiTheme="majorHAnsi" w:eastAsia="Calibri" w:hAnsiTheme="majorHAnsi" w:cstheme="majorHAnsi"/>
              </w:rPr>
            </w:pPr>
            <w:r>
              <w:rPr>
                <w:rFonts w:asciiTheme="majorHAnsi" w:eastAsia="Calibri" w:hAnsiTheme="majorHAnsi" w:cstheme="majorHAnsi"/>
              </w:rPr>
              <w:t xml:space="preserve">3.1. </w:t>
            </w:r>
            <w:r w:rsidRPr="009D35CF">
              <w:rPr>
                <w:rFonts w:asciiTheme="majorHAnsi" w:eastAsia="Calibri" w:hAnsiTheme="majorHAnsi" w:cstheme="majorHAnsi"/>
              </w:rPr>
              <w:t>Abierta</w:t>
            </w:r>
          </w:p>
        </w:tc>
        <w:tc>
          <w:tcPr>
            <w:tcW w:w="859" w:type="dxa"/>
            <w:tcPrChange w:id="35" w:author="usuario" w:date="2021-04-20T09:04:00Z">
              <w:tcPr>
                <w:tcW w:w="859" w:type="dxa"/>
              </w:tcPr>
            </w:tcPrChange>
          </w:tcPr>
          <w:p w14:paraId="17AE7427" w14:textId="2950E8C8" w:rsidR="00293531" w:rsidRPr="009D35CF" w:rsidRDefault="00293531" w:rsidP="0099768F">
            <w:pPr>
              <w:rPr>
                <w:rFonts w:asciiTheme="majorHAnsi" w:eastAsia="Calibri" w:hAnsiTheme="majorHAnsi" w:cstheme="majorHAnsi"/>
              </w:rPr>
            </w:pPr>
            <w:r>
              <w:rPr>
                <w:rFonts w:asciiTheme="majorHAnsi" w:eastAsia="Calibri" w:hAnsiTheme="majorHAnsi" w:cstheme="majorHAnsi"/>
              </w:rPr>
              <w:t xml:space="preserve">3.2. </w:t>
            </w:r>
            <w:r w:rsidRPr="009D35CF">
              <w:rPr>
                <w:rFonts w:asciiTheme="majorHAnsi" w:eastAsia="Calibri" w:hAnsiTheme="majorHAnsi" w:cstheme="majorHAnsi"/>
              </w:rPr>
              <w:t>Cerrada</w:t>
            </w:r>
          </w:p>
        </w:tc>
        <w:tc>
          <w:tcPr>
            <w:tcW w:w="1911" w:type="dxa"/>
            <w:tcPrChange w:id="36" w:author="usuario" w:date="2021-04-20T09:04:00Z">
              <w:tcPr>
                <w:tcW w:w="859" w:type="dxa"/>
              </w:tcPr>
            </w:tcPrChange>
          </w:tcPr>
          <w:p w14:paraId="58DC3A1D" w14:textId="77777777" w:rsidR="00293531" w:rsidRDefault="00293531" w:rsidP="0099768F">
            <w:pPr>
              <w:rPr>
                <w:ins w:id="37" w:author="usuario" w:date="2021-04-20T09:04:00Z"/>
                <w:rFonts w:asciiTheme="majorHAnsi" w:eastAsia="Calibri" w:hAnsiTheme="majorHAnsi" w:cstheme="majorHAnsi"/>
              </w:rPr>
            </w:pPr>
          </w:p>
        </w:tc>
      </w:tr>
      <w:tr w:rsidR="00293531" w:rsidRPr="009D35CF" w14:paraId="0AC3CF5C" w14:textId="13AE5649" w:rsidTr="00293531">
        <w:trPr>
          <w:jc w:val="center"/>
          <w:trPrChange w:id="38" w:author="usuario" w:date="2021-04-20T09:04:00Z">
            <w:trPr>
              <w:jc w:val="center"/>
            </w:trPr>
          </w:trPrChange>
        </w:trPr>
        <w:tc>
          <w:tcPr>
            <w:tcW w:w="2820" w:type="dxa"/>
            <w:tcPrChange w:id="39" w:author="usuario" w:date="2021-04-20T09:04:00Z">
              <w:tcPr>
                <w:tcW w:w="2820" w:type="dxa"/>
              </w:tcPr>
            </w:tcPrChange>
          </w:tcPr>
          <w:p w14:paraId="24431A89" w14:textId="77777777" w:rsidR="00293531" w:rsidRPr="009D35CF" w:rsidRDefault="00293531" w:rsidP="0064721F">
            <w:pPr>
              <w:rPr>
                <w:rFonts w:asciiTheme="majorHAnsi" w:eastAsia="Calibri" w:hAnsiTheme="majorHAnsi" w:cstheme="majorHAnsi"/>
              </w:rPr>
            </w:pPr>
            <w:r w:rsidRPr="009D35CF">
              <w:rPr>
                <w:rFonts w:asciiTheme="majorHAnsi" w:eastAsia="Calibri" w:hAnsiTheme="majorHAnsi" w:cstheme="majorHAnsi"/>
              </w:rPr>
              <w:t>Hace menos de un año</w:t>
            </w:r>
          </w:p>
        </w:tc>
        <w:tc>
          <w:tcPr>
            <w:tcW w:w="926" w:type="dxa"/>
            <w:tcPrChange w:id="40" w:author="usuario" w:date="2021-04-20T09:04:00Z">
              <w:tcPr>
                <w:tcW w:w="926" w:type="dxa"/>
              </w:tcPr>
            </w:tcPrChange>
          </w:tcPr>
          <w:p w14:paraId="3D5DADEC" w14:textId="258E5CC1"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1</w:t>
            </w:r>
          </w:p>
        </w:tc>
        <w:tc>
          <w:tcPr>
            <w:tcW w:w="859" w:type="dxa"/>
            <w:tcPrChange w:id="41" w:author="usuario" w:date="2021-04-20T09:04:00Z">
              <w:tcPr>
                <w:tcW w:w="859" w:type="dxa"/>
              </w:tcPr>
            </w:tcPrChange>
          </w:tcPr>
          <w:p w14:paraId="4DE5FA65" w14:textId="76972F19"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1</w:t>
            </w:r>
          </w:p>
        </w:tc>
        <w:tc>
          <w:tcPr>
            <w:tcW w:w="1911" w:type="dxa"/>
            <w:tcPrChange w:id="42" w:author="usuario" w:date="2021-04-20T09:04:00Z">
              <w:tcPr>
                <w:tcW w:w="859" w:type="dxa"/>
              </w:tcPr>
            </w:tcPrChange>
          </w:tcPr>
          <w:p w14:paraId="2230E9A4" w14:textId="77777777" w:rsidR="00293531" w:rsidRDefault="00293531" w:rsidP="0064721F">
            <w:pPr>
              <w:jc w:val="center"/>
              <w:rPr>
                <w:ins w:id="43" w:author="usuario" w:date="2021-04-20T09:04:00Z"/>
                <w:rFonts w:asciiTheme="majorHAnsi" w:eastAsia="Calibri" w:hAnsiTheme="majorHAnsi" w:cstheme="majorHAnsi"/>
              </w:rPr>
            </w:pPr>
          </w:p>
        </w:tc>
      </w:tr>
      <w:tr w:rsidR="00293531" w:rsidRPr="009D35CF" w14:paraId="5031E4CA" w14:textId="497FF81E" w:rsidTr="00293531">
        <w:trPr>
          <w:jc w:val="center"/>
          <w:trPrChange w:id="44" w:author="usuario" w:date="2021-04-20T09:04:00Z">
            <w:trPr>
              <w:jc w:val="center"/>
            </w:trPr>
          </w:trPrChange>
        </w:trPr>
        <w:tc>
          <w:tcPr>
            <w:tcW w:w="2820" w:type="dxa"/>
            <w:tcPrChange w:id="45" w:author="usuario" w:date="2021-04-20T09:04:00Z">
              <w:tcPr>
                <w:tcW w:w="2820" w:type="dxa"/>
              </w:tcPr>
            </w:tcPrChange>
          </w:tcPr>
          <w:p w14:paraId="14F6A7A9" w14:textId="77777777" w:rsidR="00293531" w:rsidRPr="009D35CF" w:rsidRDefault="00293531" w:rsidP="0064721F">
            <w:pPr>
              <w:rPr>
                <w:rFonts w:asciiTheme="majorHAnsi" w:eastAsia="Calibri" w:hAnsiTheme="majorHAnsi" w:cstheme="majorHAnsi"/>
              </w:rPr>
            </w:pPr>
            <w:r w:rsidRPr="009D35CF">
              <w:rPr>
                <w:rFonts w:asciiTheme="majorHAnsi" w:eastAsia="Calibri" w:hAnsiTheme="majorHAnsi" w:cstheme="majorHAnsi"/>
              </w:rPr>
              <w:t>Hace un año</w:t>
            </w:r>
          </w:p>
        </w:tc>
        <w:tc>
          <w:tcPr>
            <w:tcW w:w="926" w:type="dxa"/>
            <w:tcPrChange w:id="46" w:author="usuario" w:date="2021-04-20T09:04:00Z">
              <w:tcPr>
                <w:tcW w:w="926" w:type="dxa"/>
              </w:tcPr>
            </w:tcPrChange>
          </w:tcPr>
          <w:p w14:paraId="558AAA74" w14:textId="61892B5B"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2</w:t>
            </w:r>
          </w:p>
        </w:tc>
        <w:tc>
          <w:tcPr>
            <w:tcW w:w="859" w:type="dxa"/>
            <w:tcPrChange w:id="47" w:author="usuario" w:date="2021-04-20T09:04:00Z">
              <w:tcPr>
                <w:tcW w:w="859" w:type="dxa"/>
              </w:tcPr>
            </w:tcPrChange>
          </w:tcPr>
          <w:p w14:paraId="43B9F67D" w14:textId="20F6C5B3"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2</w:t>
            </w:r>
          </w:p>
        </w:tc>
        <w:tc>
          <w:tcPr>
            <w:tcW w:w="1911" w:type="dxa"/>
            <w:tcPrChange w:id="48" w:author="usuario" w:date="2021-04-20T09:04:00Z">
              <w:tcPr>
                <w:tcW w:w="859" w:type="dxa"/>
              </w:tcPr>
            </w:tcPrChange>
          </w:tcPr>
          <w:p w14:paraId="4D5E71F0" w14:textId="77777777" w:rsidR="00293531" w:rsidRDefault="00293531" w:rsidP="0064721F">
            <w:pPr>
              <w:jc w:val="center"/>
              <w:rPr>
                <w:ins w:id="49" w:author="usuario" w:date="2021-04-20T09:04:00Z"/>
                <w:rFonts w:asciiTheme="majorHAnsi" w:eastAsia="Calibri" w:hAnsiTheme="majorHAnsi" w:cstheme="majorHAnsi"/>
              </w:rPr>
            </w:pPr>
          </w:p>
        </w:tc>
      </w:tr>
      <w:tr w:rsidR="00293531" w:rsidRPr="009D35CF" w14:paraId="3AB847BB" w14:textId="3B45D243" w:rsidTr="00293531">
        <w:trPr>
          <w:jc w:val="center"/>
          <w:trPrChange w:id="50" w:author="usuario" w:date="2021-04-20T09:04:00Z">
            <w:trPr>
              <w:jc w:val="center"/>
            </w:trPr>
          </w:trPrChange>
        </w:trPr>
        <w:tc>
          <w:tcPr>
            <w:tcW w:w="2820" w:type="dxa"/>
            <w:tcPrChange w:id="51" w:author="usuario" w:date="2021-04-20T09:04:00Z">
              <w:tcPr>
                <w:tcW w:w="2820" w:type="dxa"/>
              </w:tcPr>
            </w:tcPrChange>
          </w:tcPr>
          <w:p w14:paraId="2522E8E2" w14:textId="77777777" w:rsidR="00293531" w:rsidRPr="009D35CF" w:rsidRDefault="00293531" w:rsidP="0064721F">
            <w:pPr>
              <w:rPr>
                <w:rFonts w:asciiTheme="majorHAnsi" w:eastAsia="Calibri" w:hAnsiTheme="majorHAnsi" w:cstheme="majorHAnsi"/>
              </w:rPr>
            </w:pPr>
            <w:r w:rsidRPr="009D35CF">
              <w:rPr>
                <w:rFonts w:asciiTheme="majorHAnsi" w:eastAsia="Calibri" w:hAnsiTheme="majorHAnsi" w:cstheme="majorHAnsi"/>
              </w:rPr>
              <w:t>Hace dos años</w:t>
            </w:r>
          </w:p>
        </w:tc>
        <w:tc>
          <w:tcPr>
            <w:tcW w:w="926" w:type="dxa"/>
            <w:tcPrChange w:id="52" w:author="usuario" w:date="2021-04-20T09:04:00Z">
              <w:tcPr>
                <w:tcW w:w="926" w:type="dxa"/>
              </w:tcPr>
            </w:tcPrChange>
          </w:tcPr>
          <w:p w14:paraId="474CF53A" w14:textId="66513AB1"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3</w:t>
            </w:r>
          </w:p>
        </w:tc>
        <w:tc>
          <w:tcPr>
            <w:tcW w:w="859" w:type="dxa"/>
            <w:tcPrChange w:id="53" w:author="usuario" w:date="2021-04-20T09:04:00Z">
              <w:tcPr>
                <w:tcW w:w="859" w:type="dxa"/>
              </w:tcPr>
            </w:tcPrChange>
          </w:tcPr>
          <w:p w14:paraId="6E6884B7" w14:textId="360B21FE"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3</w:t>
            </w:r>
          </w:p>
        </w:tc>
        <w:tc>
          <w:tcPr>
            <w:tcW w:w="1911" w:type="dxa"/>
            <w:tcPrChange w:id="54" w:author="usuario" w:date="2021-04-20T09:04:00Z">
              <w:tcPr>
                <w:tcW w:w="859" w:type="dxa"/>
              </w:tcPr>
            </w:tcPrChange>
          </w:tcPr>
          <w:p w14:paraId="00A03886" w14:textId="77777777" w:rsidR="00293531" w:rsidRDefault="00293531" w:rsidP="0064721F">
            <w:pPr>
              <w:jc w:val="center"/>
              <w:rPr>
                <w:ins w:id="55" w:author="usuario" w:date="2021-04-20T09:04:00Z"/>
                <w:rFonts w:asciiTheme="majorHAnsi" w:eastAsia="Calibri" w:hAnsiTheme="majorHAnsi" w:cstheme="majorHAnsi"/>
              </w:rPr>
            </w:pPr>
          </w:p>
        </w:tc>
      </w:tr>
      <w:tr w:rsidR="00293531" w:rsidRPr="009D35CF" w14:paraId="7C822118" w14:textId="1DA51A8A" w:rsidTr="00293531">
        <w:trPr>
          <w:jc w:val="center"/>
          <w:trPrChange w:id="56" w:author="usuario" w:date="2021-04-20T09:04:00Z">
            <w:trPr>
              <w:jc w:val="center"/>
            </w:trPr>
          </w:trPrChange>
        </w:trPr>
        <w:tc>
          <w:tcPr>
            <w:tcW w:w="2820" w:type="dxa"/>
            <w:tcPrChange w:id="57" w:author="usuario" w:date="2021-04-20T09:04:00Z">
              <w:tcPr>
                <w:tcW w:w="2820" w:type="dxa"/>
              </w:tcPr>
            </w:tcPrChange>
          </w:tcPr>
          <w:p w14:paraId="4AA4B676" w14:textId="77777777" w:rsidR="00293531" w:rsidRPr="009D35CF" w:rsidRDefault="00293531" w:rsidP="0064721F">
            <w:pPr>
              <w:rPr>
                <w:rFonts w:asciiTheme="majorHAnsi" w:eastAsia="Calibri" w:hAnsiTheme="majorHAnsi" w:cstheme="majorHAnsi"/>
              </w:rPr>
            </w:pPr>
            <w:r w:rsidRPr="009D35CF">
              <w:rPr>
                <w:rFonts w:asciiTheme="majorHAnsi" w:eastAsia="Calibri" w:hAnsiTheme="majorHAnsi" w:cstheme="majorHAnsi"/>
              </w:rPr>
              <w:t>Hace tres años</w:t>
            </w:r>
          </w:p>
        </w:tc>
        <w:tc>
          <w:tcPr>
            <w:tcW w:w="926" w:type="dxa"/>
            <w:tcPrChange w:id="58" w:author="usuario" w:date="2021-04-20T09:04:00Z">
              <w:tcPr>
                <w:tcW w:w="926" w:type="dxa"/>
              </w:tcPr>
            </w:tcPrChange>
          </w:tcPr>
          <w:p w14:paraId="2BF8AB6E" w14:textId="55458313"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4</w:t>
            </w:r>
          </w:p>
        </w:tc>
        <w:tc>
          <w:tcPr>
            <w:tcW w:w="859" w:type="dxa"/>
            <w:tcPrChange w:id="59" w:author="usuario" w:date="2021-04-20T09:04:00Z">
              <w:tcPr>
                <w:tcW w:w="859" w:type="dxa"/>
              </w:tcPr>
            </w:tcPrChange>
          </w:tcPr>
          <w:p w14:paraId="7DD55746" w14:textId="6423EF6D"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4</w:t>
            </w:r>
          </w:p>
        </w:tc>
        <w:tc>
          <w:tcPr>
            <w:tcW w:w="1911" w:type="dxa"/>
            <w:tcPrChange w:id="60" w:author="usuario" w:date="2021-04-20T09:04:00Z">
              <w:tcPr>
                <w:tcW w:w="859" w:type="dxa"/>
              </w:tcPr>
            </w:tcPrChange>
          </w:tcPr>
          <w:p w14:paraId="61F7D9E7" w14:textId="77777777" w:rsidR="00293531" w:rsidRDefault="00293531" w:rsidP="0064721F">
            <w:pPr>
              <w:jc w:val="center"/>
              <w:rPr>
                <w:ins w:id="61" w:author="usuario" w:date="2021-04-20T09:04:00Z"/>
                <w:rFonts w:asciiTheme="majorHAnsi" w:eastAsia="Calibri" w:hAnsiTheme="majorHAnsi" w:cstheme="majorHAnsi"/>
              </w:rPr>
            </w:pPr>
          </w:p>
        </w:tc>
      </w:tr>
      <w:tr w:rsidR="00293531" w:rsidRPr="009D35CF" w14:paraId="0EF9138C" w14:textId="7C6F59FA" w:rsidTr="00293531">
        <w:trPr>
          <w:jc w:val="center"/>
          <w:trPrChange w:id="62" w:author="usuario" w:date="2021-04-20T09:04:00Z">
            <w:trPr>
              <w:jc w:val="center"/>
            </w:trPr>
          </w:trPrChange>
        </w:trPr>
        <w:tc>
          <w:tcPr>
            <w:tcW w:w="2820" w:type="dxa"/>
            <w:tcPrChange w:id="63" w:author="usuario" w:date="2021-04-20T09:04:00Z">
              <w:tcPr>
                <w:tcW w:w="2820" w:type="dxa"/>
              </w:tcPr>
            </w:tcPrChange>
          </w:tcPr>
          <w:p w14:paraId="273CA1E9" w14:textId="77777777" w:rsidR="00293531" w:rsidRPr="009D35CF" w:rsidRDefault="00293531" w:rsidP="0064721F">
            <w:pPr>
              <w:rPr>
                <w:rFonts w:asciiTheme="majorHAnsi" w:eastAsia="Calibri" w:hAnsiTheme="majorHAnsi" w:cstheme="majorHAnsi"/>
              </w:rPr>
            </w:pPr>
            <w:r w:rsidRPr="009D35CF">
              <w:rPr>
                <w:rFonts w:asciiTheme="majorHAnsi" w:eastAsia="Calibri" w:hAnsiTheme="majorHAnsi" w:cstheme="majorHAnsi"/>
              </w:rPr>
              <w:t>Hace más de tres años</w:t>
            </w:r>
          </w:p>
        </w:tc>
        <w:tc>
          <w:tcPr>
            <w:tcW w:w="926" w:type="dxa"/>
            <w:tcPrChange w:id="64" w:author="usuario" w:date="2021-04-20T09:04:00Z">
              <w:tcPr>
                <w:tcW w:w="926" w:type="dxa"/>
              </w:tcPr>
            </w:tcPrChange>
          </w:tcPr>
          <w:p w14:paraId="5C1C3BCA" w14:textId="66C24385"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5</w:t>
            </w:r>
          </w:p>
        </w:tc>
        <w:tc>
          <w:tcPr>
            <w:tcW w:w="859" w:type="dxa"/>
            <w:tcPrChange w:id="65" w:author="usuario" w:date="2021-04-20T09:04:00Z">
              <w:tcPr>
                <w:tcW w:w="859" w:type="dxa"/>
              </w:tcPr>
            </w:tcPrChange>
          </w:tcPr>
          <w:p w14:paraId="422E8D8C" w14:textId="51A526DA" w:rsidR="00293531" w:rsidRPr="009D35CF" w:rsidRDefault="00293531" w:rsidP="0064721F">
            <w:pPr>
              <w:jc w:val="center"/>
              <w:rPr>
                <w:rFonts w:asciiTheme="majorHAnsi" w:eastAsia="Calibri" w:hAnsiTheme="majorHAnsi" w:cstheme="majorHAnsi"/>
              </w:rPr>
            </w:pPr>
            <w:r>
              <w:rPr>
                <w:rFonts w:asciiTheme="majorHAnsi" w:eastAsia="Calibri" w:hAnsiTheme="majorHAnsi" w:cstheme="majorHAnsi"/>
              </w:rPr>
              <w:t>5</w:t>
            </w:r>
          </w:p>
        </w:tc>
        <w:tc>
          <w:tcPr>
            <w:tcW w:w="1911" w:type="dxa"/>
            <w:tcPrChange w:id="66" w:author="usuario" w:date="2021-04-20T09:04:00Z">
              <w:tcPr>
                <w:tcW w:w="859" w:type="dxa"/>
              </w:tcPr>
            </w:tcPrChange>
          </w:tcPr>
          <w:p w14:paraId="56DBD949" w14:textId="77777777" w:rsidR="00293531" w:rsidRDefault="00293531" w:rsidP="0064721F">
            <w:pPr>
              <w:jc w:val="center"/>
              <w:rPr>
                <w:ins w:id="67" w:author="usuario" w:date="2021-04-20T09:04:00Z"/>
                <w:rFonts w:asciiTheme="majorHAnsi" w:eastAsia="Calibri" w:hAnsiTheme="majorHAnsi" w:cstheme="majorHAnsi"/>
              </w:rPr>
            </w:pPr>
          </w:p>
        </w:tc>
      </w:tr>
      <w:tr w:rsidR="00293531" w:rsidRPr="009D35CF" w14:paraId="672D8061" w14:textId="4B2B9CF6" w:rsidTr="00293531">
        <w:trPr>
          <w:jc w:val="center"/>
          <w:ins w:id="68" w:author="usuario" w:date="2021-04-20T09:03:00Z"/>
          <w:trPrChange w:id="69" w:author="usuario" w:date="2021-04-20T09:04:00Z">
            <w:trPr>
              <w:jc w:val="center"/>
            </w:trPr>
          </w:trPrChange>
        </w:trPr>
        <w:tc>
          <w:tcPr>
            <w:tcW w:w="2820" w:type="dxa"/>
            <w:tcPrChange w:id="70" w:author="usuario" w:date="2021-04-20T09:04:00Z">
              <w:tcPr>
                <w:tcW w:w="2820" w:type="dxa"/>
              </w:tcPr>
            </w:tcPrChange>
          </w:tcPr>
          <w:p w14:paraId="2E35BF2B" w14:textId="04CF642D" w:rsidR="00293531" w:rsidRPr="009D35CF" w:rsidRDefault="00293531" w:rsidP="0064721F">
            <w:pPr>
              <w:rPr>
                <w:ins w:id="71" w:author="usuario" w:date="2021-04-20T09:03:00Z"/>
                <w:rFonts w:asciiTheme="majorHAnsi" w:eastAsia="Calibri" w:hAnsiTheme="majorHAnsi" w:cstheme="majorHAnsi"/>
              </w:rPr>
            </w:pPr>
            <w:ins w:id="72" w:author="usuario" w:date="2021-04-20T09:03:00Z">
              <w:r>
                <w:rPr>
                  <w:rFonts w:asciiTheme="majorHAnsi" w:eastAsia="Calibri" w:hAnsiTheme="majorHAnsi" w:cstheme="majorHAnsi"/>
                </w:rPr>
                <w:t>No he asistido</w:t>
              </w:r>
            </w:ins>
          </w:p>
        </w:tc>
        <w:tc>
          <w:tcPr>
            <w:tcW w:w="926" w:type="dxa"/>
            <w:tcPrChange w:id="73" w:author="usuario" w:date="2021-04-20T09:04:00Z">
              <w:tcPr>
                <w:tcW w:w="926" w:type="dxa"/>
              </w:tcPr>
            </w:tcPrChange>
          </w:tcPr>
          <w:p w14:paraId="5EF39116" w14:textId="52758F4A" w:rsidR="00293531" w:rsidRDefault="00293531" w:rsidP="0064721F">
            <w:pPr>
              <w:jc w:val="center"/>
              <w:rPr>
                <w:ins w:id="74" w:author="usuario" w:date="2021-04-20T09:03:00Z"/>
                <w:rFonts w:asciiTheme="majorHAnsi" w:eastAsia="Calibri" w:hAnsiTheme="majorHAnsi" w:cstheme="majorHAnsi"/>
              </w:rPr>
            </w:pPr>
            <w:ins w:id="75" w:author="usuario" w:date="2021-04-20T09:03:00Z">
              <w:r>
                <w:rPr>
                  <w:rFonts w:asciiTheme="majorHAnsi" w:eastAsia="Calibri" w:hAnsiTheme="majorHAnsi" w:cstheme="majorHAnsi"/>
                </w:rPr>
                <w:t>88</w:t>
              </w:r>
            </w:ins>
          </w:p>
        </w:tc>
        <w:tc>
          <w:tcPr>
            <w:tcW w:w="859" w:type="dxa"/>
            <w:tcPrChange w:id="76" w:author="usuario" w:date="2021-04-20T09:04:00Z">
              <w:tcPr>
                <w:tcW w:w="859" w:type="dxa"/>
              </w:tcPr>
            </w:tcPrChange>
          </w:tcPr>
          <w:p w14:paraId="4111E93C" w14:textId="3DBF1AD3" w:rsidR="00293531" w:rsidRDefault="00293531" w:rsidP="0064721F">
            <w:pPr>
              <w:jc w:val="center"/>
              <w:rPr>
                <w:ins w:id="77" w:author="usuario" w:date="2021-04-20T09:03:00Z"/>
                <w:rFonts w:asciiTheme="majorHAnsi" w:eastAsia="Calibri" w:hAnsiTheme="majorHAnsi" w:cstheme="majorHAnsi"/>
              </w:rPr>
            </w:pPr>
            <w:ins w:id="78" w:author="usuario" w:date="2021-04-20T09:03:00Z">
              <w:r>
                <w:rPr>
                  <w:rFonts w:asciiTheme="majorHAnsi" w:eastAsia="Calibri" w:hAnsiTheme="majorHAnsi" w:cstheme="majorHAnsi"/>
                </w:rPr>
                <w:t>88</w:t>
              </w:r>
            </w:ins>
          </w:p>
        </w:tc>
        <w:tc>
          <w:tcPr>
            <w:tcW w:w="1911" w:type="dxa"/>
            <w:tcPrChange w:id="79" w:author="usuario" w:date="2021-04-20T09:04:00Z">
              <w:tcPr>
                <w:tcW w:w="859" w:type="dxa"/>
              </w:tcPr>
            </w:tcPrChange>
          </w:tcPr>
          <w:p w14:paraId="6331623B" w14:textId="6ACC651C" w:rsidR="00293531" w:rsidRDefault="00293531" w:rsidP="0064721F">
            <w:pPr>
              <w:jc w:val="center"/>
              <w:rPr>
                <w:ins w:id="80" w:author="usuario" w:date="2021-04-20T09:04:00Z"/>
                <w:rFonts w:asciiTheme="majorHAnsi" w:eastAsia="Calibri" w:hAnsiTheme="majorHAnsi" w:cstheme="majorHAnsi"/>
              </w:rPr>
            </w:pPr>
            <w:ins w:id="81" w:author="usuario" w:date="2021-04-20T09:04:00Z">
              <w:r>
                <w:rPr>
                  <w:rFonts w:asciiTheme="majorHAnsi" w:eastAsia="Calibri" w:hAnsiTheme="majorHAnsi" w:cstheme="majorHAnsi"/>
                </w:rPr>
                <w:t>Si dice a ambas 88 pasar a P7</w:t>
              </w:r>
            </w:ins>
          </w:p>
        </w:tc>
      </w:tr>
    </w:tbl>
    <w:p w14:paraId="00000016" w14:textId="1534F62C" w:rsidR="00DD267C" w:rsidRPr="009D35CF" w:rsidRDefault="00DD267C">
      <w:pPr>
        <w:rPr>
          <w:rFonts w:asciiTheme="majorHAnsi" w:hAnsiTheme="majorHAnsi" w:cstheme="majorHAnsi"/>
        </w:rPr>
      </w:pPr>
    </w:p>
    <w:p w14:paraId="5FB88BE8" w14:textId="45DC31F3" w:rsidR="002B5FD6" w:rsidRPr="009D35CF" w:rsidRDefault="00C648B5" w:rsidP="002B5FD6">
      <w:pPr>
        <w:pStyle w:val="Prrafodelista"/>
        <w:numPr>
          <w:ilvl w:val="0"/>
          <w:numId w:val="3"/>
        </w:numPr>
        <w:rPr>
          <w:rFonts w:asciiTheme="majorHAnsi" w:eastAsia="Calibri" w:hAnsiTheme="majorHAnsi" w:cstheme="majorHAnsi"/>
        </w:rPr>
      </w:pPr>
      <w:r w:rsidRPr="009D35CF">
        <w:rPr>
          <w:rFonts w:asciiTheme="majorHAnsi" w:eastAsia="Calibri" w:hAnsiTheme="majorHAnsi" w:cstheme="majorHAnsi"/>
        </w:rPr>
        <w:t>Antes</w:t>
      </w:r>
      <w:r w:rsidRPr="009D35CF">
        <w:rPr>
          <w:rFonts w:asciiTheme="majorHAnsi" w:eastAsia="Calibri" w:hAnsiTheme="majorHAnsi" w:cstheme="majorHAnsi"/>
          <w:color w:val="000000"/>
        </w:rPr>
        <w:t xml:space="preserve"> de la pandemia, </w:t>
      </w:r>
      <w:r w:rsidR="002B5FD6">
        <w:rPr>
          <w:rFonts w:asciiTheme="majorHAnsi" w:eastAsia="Calibri" w:hAnsiTheme="majorHAnsi" w:cstheme="majorHAnsi"/>
          <w:color w:val="000000"/>
        </w:rPr>
        <w:t>¿</w:t>
      </w:r>
      <w:r w:rsidR="00FB7AA8" w:rsidRPr="009D35CF">
        <w:rPr>
          <w:rFonts w:asciiTheme="majorHAnsi" w:eastAsia="Calibri" w:hAnsiTheme="majorHAnsi" w:cstheme="majorHAnsi"/>
          <w:color w:val="000000"/>
        </w:rPr>
        <w:t>c</w:t>
      </w:r>
      <w:r w:rsidR="004E60D7" w:rsidRPr="009D35CF">
        <w:rPr>
          <w:rFonts w:asciiTheme="majorHAnsi" w:eastAsia="Calibri" w:hAnsiTheme="majorHAnsi" w:cstheme="majorHAnsi"/>
          <w:color w:val="000000"/>
        </w:rPr>
        <w:t xml:space="preserve">on qué frecuencia asistía a eventos </w:t>
      </w:r>
      <w:r w:rsidR="009F0FFE" w:rsidRPr="009D35CF">
        <w:rPr>
          <w:rFonts w:asciiTheme="majorHAnsi" w:eastAsia="Calibri" w:hAnsiTheme="majorHAnsi" w:cstheme="majorHAnsi"/>
          <w:color w:val="000000"/>
        </w:rPr>
        <w:t xml:space="preserve">artísticos y culturales </w:t>
      </w:r>
      <w:r w:rsidR="004E60D7" w:rsidRPr="009D35CF">
        <w:rPr>
          <w:rFonts w:asciiTheme="majorHAnsi" w:eastAsia="Calibri" w:hAnsiTheme="majorHAnsi" w:cstheme="majorHAnsi"/>
          <w:color w:val="000000"/>
        </w:rPr>
        <w:t>en infraestructuras culturales abiertas</w:t>
      </w:r>
      <w:r w:rsidR="009F0FFE" w:rsidRPr="009D35CF">
        <w:rPr>
          <w:rFonts w:asciiTheme="majorHAnsi" w:eastAsia="Calibri" w:hAnsiTheme="majorHAnsi" w:cstheme="majorHAnsi"/>
          <w:color w:val="000000"/>
        </w:rPr>
        <w:t xml:space="preserve"> (</w:t>
      </w:r>
      <w:r w:rsidR="00FB7AA8" w:rsidRPr="009D35CF">
        <w:rPr>
          <w:rFonts w:asciiTheme="majorHAnsi" w:eastAsia="Calibri" w:hAnsiTheme="majorHAnsi" w:cstheme="majorHAnsi"/>
          <w:color w:val="000000"/>
        </w:rPr>
        <w:t>escenarios al aire libre como la Media Torta, la Plaza de Toros</w:t>
      </w:r>
      <w:r w:rsidR="009F0FFE" w:rsidRPr="009D35CF">
        <w:rPr>
          <w:rFonts w:asciiTheme="majorHAnsi" w:eastAsia="Calibri" w:hAnsiTheme="majorHAnsi" w:cstheme="majorHAnsi"/>
          <w:color w:val="000000"/>
        </w:rPr>
        <w:t xml:space="preserve">) </w:t>
      </w:r>
      <w:r w:rsidR="004E60D7" w:rsidRPr="009D35CF">
        <w:rPr>
          <w:rFonts w:asciiTheme="majorHAnsi" w:eastAsia="Calibri" w:hAnsiTheme="majorHAnsi" w:cstheme="majorHAnsi"/>
          <w:color w:val="000000"/>
        </w:rPr>
        <w:t>y/o</w:t>
      </w:r>
      <w:r w:rsidR="00FB7AA8" w:rsidRPr="009D35CF">
        <w:rPr>
          <w:rFonts w:asciiTheme="majorHAnsi" w:eastAsia="Calibri" w:hAnsiTheme="majorHAnsi" w:cstheme="majorHAnsi"/>
          <w:color w:val="000000"/>
        </w:rPr>
        <w:t xml:space="preserve"> infraestructuras culturales cerradas</w:t>
      </w:r>
      <w:r w:rsidR="009F0FFE" w:rsidRPr="009D35CF">
        <w:rPr>
          <w:rFonts w:asciiTheme="majorHAnsi" w:eastAsia="Calibri" w:hAnsiTheme="majorHAnsi" w:cstheme="majorHAnsi"/>
          <w:color w:val="000000"/>
        </w:rPr>
        <w:t xml:space="preserve"> (</w:t>
      </w:r>
      <w:r w:rsidR="00FB7AA8" w:rsidRPr="009D35CF">
        <w:rPr>
          <w:rFonts w:asciiTheme="majorHAnsi" w:eastAsia="Calibri" w:hAnsiTheme="majorHAnsi" w:cstheme="majorHAnsi"/>
          <w:color w:val="000000"/>
        </w:rPr>
        <w:t>como teatros y</w:t>
      </w:r>
      <w:r w:rsidR="009F0FFE" w:rsidRPr="009D35CF">
        <w:rPr>
          <w:rFonts w:asciiTheme="majorHAnsi" w:eastAsia="Calibri" w:hAnsiTheme="majorHAnsi" w:cstheme="majorHAnsi"/>
          <w:color w:val="000000"/>
        </w:rPr>
        <w:t xml:space="preserve"> auditorios)</w:t>
      </w:r>
      <w:r w:rsidR="004E60D7" w:rsidRPr="009D35CF">
        <w:rPr>
          <w:rFonts w:asciiTheme="majorHAnsi" w:eastAsia="Calibri" w:hAnsiTheme="majorHAnsi" w:cstheme="majorHAnsi"/>
          <w:color w:val="000000"/>
        </w:rPr>
        <w:t>?</w:t>
      </w:r>
      <w:r w:rsidR="002B5FD6" w:rsidRPr="002B5FD6">
        <w:rPr>
          <w:rFonts w:asciiTheme="majorHAnsi" w:eastAsia="Calibri" w:hAnsiTheme="majorHAnsi" w:cstheme="majorHAnsi"/>
        </w:rPr>
        <w:t xml:space="preserve"> </w:t>
      </w:r>
      <w:r w:rsidR="002B5FD6">
        <w:rPr>
          <w:rFonts w:asciiTheme="majorHAnsi" w:eastAsia="Calibri" w:hAnsiTheme="majorHAnsi" w:cstheme="majorHAnsi"/>
        </w:rPr>
        <w:t>(LEER OPCIONES PARA CADA TIPO DE INFRAESTRUCTURA- RU POR INFRAESTRUCTURA)</w:t>
      </w:r>
    </w:p>
    <w:p w14:paraId="00000018" w14:textId="17EECB9F" w:rsidR="00DD267C" w:rsidRPr="009D35CF" w:rsidRDefault="00DD267C" w:rsidP="00B202D5">
      <w:pPr>
        <w:pBdr>
          <w:top w:val="nil"/>
          <w:left w:val="nil"/>
          <w:bottom w:val="nil"/>
          <w:right w:val="nil"/>
          <w:between w:val="nil"/>
        </w:pBdr>
        <w:spacing w:line="259" w:lineRule="auto"/>
        <w:rPr>
          <w:rFonts w:asciiTheme="majorHAnsi" w:hAnsiTheme="majorHAnsi" w:cstheme="majorHAnsi"/>
        </w:rPr>
      </w:pPr>
    </w:p>
    <w:tbl>
      <w:tblPr>
        <w:tblStyle w:val="afffffffffffffffffffffffffffffffffff8"/>
        <w:tblW w:w="4815" w:type="dxa"/>
        <w:jc w:val="center"/>
        <w:tblInd w:w="0" w:type="dxa"/>
        <w:tblLayout w:type="fixed"/>
        <w:tblLook w:val="0400" w:firstRow="0" w:lastRow="0" w:firstColumn="0" w:lastColumn="0" w:noHBand="0" w:noVBand="1"/>
      </w:tblPr>
      <w:tblGrid>
        <w:gridCol w:w="2263"/>
        <w:gridCol w:w="1418"/>
        <w:gridCol w:w="1134"/>
      </w:tblGrid>
      <w:tr w:rsidR="005531BD" w:rsidRPr="009D35CF" w14:paraId="1FFB713C" w14:textId="411534A5" w:rsidTr="00ED5A14">
        <w:trPr>
          <w:trHeight w:val="19"/>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4CCE7A5" w14:textId="77777777" w:rsidR="005531BD" w:rsidRPr="009D35CF" w:rsidRDefault="005531BD">
            <w:pPr>
              <w:ind w:left="48"/>
              <w:jc w:val="both"/>
              <w:rPr>
                <w:rFonts w:asciiTheme="majorHAnsi" w:eastAsia="Calibri" w:hAnsiTheme="majorHAnsi" w:cstheme="majorHAnsi"/>
                <w:color w:val="00000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3DF7E42" w14:textId="52AECFCE" w:rsidR="005531BD" w:rsidRPr="009D35CF" w:rsidRDefault="006612BD">
            <w:pPr>
              <w:ind w:left="48"/>
              <w:jc w:val="center"/>
              <w:rPr>
                <w:rFonts w:asciiTheme="majorHAnsi" w:eastAsia="Calibri" w:hAnsiTheme="majorHAnsi" w:cstheme="majorHAnsi"/>
                <w:color w:val="000000"/>
              </w:rPr>
            </w:pPr>
            <w:r>
              <w:rPr>
                <w:rFonts w:asciiTheme="majorHAnsi" w:eastAsia="Calibri" w:hAnsiTheme="majorHAnsi" w:cstheme="majorHAnsi"/>
                <w:color w:val="000000"/>
              </w:rPr>
              <w:t xml:space="preserve">4.1. </w:t>
            </w:r>
            <w:r w:rsidR="005531BD" w:rsidRPr="009D35CF">
              <w:rPr>
                <w:rFonts w:asciiTheme="majorHAnsi" w:eastAsia="Calibri" w:hAnsiTheme="majorHAnsi" w:cstheme="majorHAnsi"/>
                <w:color w:val="000000"/>
              </w:rPr>
              <w:t>Abiertas</w:t>
            </w:r>
          </w:p>
        </w:tc>
        <w:tc>
          <w:tcPr>
            <w:tcW w:w="1134" w:type="dxa"/>
            <w:tcBorders>
              <w:top w:val="single" w:sz="4" w:space="0" w:color="000000"/>
              <w:left w:val="single" w:sz="4" w:space="0" w:color="000000"/>
              <w:bottom w:val="single" w:sz="4" w:space="0" w:color="000000"/>
              <w:right w:val="single" w:sz="4" w:space="0" w:color="000000"/>
            </w:tcBorders>
          </w:tcPr>
          <w:p w14:paraId="65916E90" w14:textId="0BDDE57F" w:rsidR="005531BD" w:rsidRPr="009D35CF" w:rsidRDefault="006612BD">
            <w:pPr>
              <w:ind w:left="48"/>
              <w:jc w:val="center"/>
              <w:rPr>
                <w:rFonts w:asciiTheme="majorHAnsi" w:eastAsia="Calibri" w:hAnsiTheme="majorHAnsi" w:cstheme="majorHAnsi"/>
                <w:color w:val="000000"/>
              </w:rPr>
            </w:pPr>
            <w:r>
              <w:rPr>
                <w:rFonts w:asciiTheme="majorHAnsi" w:eastAsia="Calibri" w:hAnsiTheme="majorHAnsi" w:cstheme="majorHAnsi"/>
                <w:color w:val="000000"/>
              </w:rPr>
              <w:t xml:space="preserve">4.2. </w:t>
            </w:r>
            <w:r w:rsidR="005531BD" w:rsidRPr="009D35CF">
              <w:rPr>
                <w:rFonts w:asciiTheme="majorHAnsi" w:eastAsia="Calibri" w:hAnsiTheme="majorHAnsi" w:cstheme="majorHAnsi"/>
                <w:color w:val="000000"/>
              </w:rPr>
              <w:t>Cerradas</w:t>
            </w:r>
          </w:p>
        </w:tc>
      </w:tr>
      <w:tr w:rsidR="005531BD" w:rsidRPr="009D35CF" w14:paraId="1AE9765A" w14:textId="174B753D" w:rsidTr="00ED5A14">
        <w:trPr>
          <w:trHeight w:val="19"/>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19" w14:textId="6A9010C7" w:rsidR="005531BD" w:rsidRPr="009D35CF" w:rsidRDefault="005531BD" w:rsidP="0064721F">
            <w:pPr>
              <w:ind w:left="48"/>
              <w:jc w:val="both"/>
              <w:rPr>
                <w:rFonts w:asciiTheme="majorHAnsi" w:hAnsiTheme="majorHAnsi" w:cstheme="majorHAnsi"/>
              </w:rPr>
            </w:pPr>
            <w:r w:rsidRPr="009D35CF">
              <w:rPr>
                <w:rFonts w:asciiTheme="majorHAnsi" w:eastAsia="Calibri" w:hAnsiTheme="majorHAnsi" w:cstheme="majorHAnsi"/>
                <w:color w:val="000000"/>
              </w:rPr>
              <w:t xml:space="preserve">Una vez </w:t>
            </w:r>
            <w:r w:rsidR="0064721F">
              <w:rPr>
                <w:rFonts w:asciiTheme="majorHAnsi" w:eastAsia="Calibri" w:hAnsiTheme="majorHAnsi" w:cstheme="majorHAnsi"/>
                <w:color w:val="000000"/>
              </w:rPr>
              <w:t xml:space="preserve"> o más </w:t>
            </w:r>
            <w:r w:rsidRPr="009D35CF">
              <w:rPr>
                <w:rFonts w:asciiTheme="majorHAnsi" w:eastAsia="Calibri" w:hAnsiTheme="majorHAnsi" w:cstheme="majorHAnsi"/>
                <w:color w:val="000000"/>
              </w:rPr>
              <w:t xml:space="preserve">al mes </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1A" w14:textId="77777777" w:rsidR="005531BD" w:rsidRPr="009D35CF" w:rsidRDefault="005531BD">
            <w:pPr>
              <w:ind w:left="48"/>
              <w:jc w:val="center"/>
              <w:rPr>
                <w:rFonts w:asciiTheme="majorHAnsi" w:hAnsiTheme="majorHAnsi" w:cstheme="majorHAnsi"/>
              </w:rPr>
            </w:pPr>
            <w:r w:rsidRPr="009D35CF">
              <w:rPr>
                <w:rFonts w:asciiTheme="majorHAnsi" w:eastAsia="Calibri" w:hAnsiTheme="majorHAnsi" w:cstheme="majorHAnsi"/>
                <w:color w:val="000000"/>
              </w:rPr>
              <w:t>1 </w:t>
            </w:r>
          </w:p>
        </w:tc>
        <w:tc>
          <w:tcPr>
            <w:tcW w:w="1134" w:type="dxa"/>
            <w:tcBorders>
              <w:top w:val="single" w:sz="4" w:space="0" w:color="000000"/>
              <w:left w:val="single" w:sz="4" w:space="0" w:color="000000"/>
              <w:bottom w:val="single" w:sz="4" w:space="0" w:color="000000"/>
              <w:right w:val="single" w:sz="4" w:space="0" w:color="000000"/>
            </w:tcBorders>
          </w:tcPr>
          <w:p w14:paraId="44DD605B" w14:textId="27DB2FF5" w:rsidR="005531BD" w:rsidRPr="009D35CF" w:rsidRDefault="004E60D7">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1</w:t>
            </w:r>
          </w:p>
        </w:tc>
      </w:tr>
      <w:tr w:rsidR="004E60D7" w:rsidRPr="009D35CF" w14:paraId="096E148B" w14:textId="7BC64990" w:rsidTr="00ED5A14">
        <w:trPr>
          <w:trHeight w:val="19"/>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1B" w14:textId="77777777" w:rsidR="004E60D7" w:rsidRPr="009D35CF" w:rsidRDefault="004E60D7" w:rsidP="004E60D7">
            <w:pPr>
              <w:ind w:left="48"/>
              <w:jc w:val="both"/>
              <w:rPr>
                <w:rFonts w:asciiTheme="majorHAnsi" w:hAnsiTheme="majorHAnsi" w:cstheme="majorHAnsi"/>
              </w:rPr>
            </w:pPr>
            <w:r w:rsidRPr="009D35CF">
              <w:rPr>
                <w:rFonts w:asciiTheme="majorHAnsi" w:eastAsia="Calibri" w:hAnsiTheme="majorHAnsi" w:cstheme="majorHAnsi"/>
                <w:color w:val="000000"/>
              </w:rPr>
              <w:t>3-5 veces al año</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1C" w14:textId="77777777" w:rsidR="004E60D7" w:rsidRPr="009D35CF" w:rsidRDefault="004E60D7" w:rsidP="004E60D7">
            <w:pPr>
              <w:ind w:left="48"/>
              <w:jc w:val="center"/>
              <w:rPr>
                <w:rFonts w:asciiTheme="majorHAnsi" w:hAnsiTheme="majorHAnsi" w:cstheme="majorHAnsi"/>
              </w:rPr>
            </w:pPr>
            <w:r w:rsidRPr="009D35CF">
              <w:rPr>
                <w:rFonts w:asciiTheme="majorHAnsi" w:eastAsia="Calibri" w:hAnsiTheme="majorHAnsi" w:cstheme="majorHAnsi"/>
                <w:color w:val="000000"/>
              </w:rPr>
              <w:t>2 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011699" w14:textId="6F26C009" w:rsidR="004E60D7" w:rsidRPr="009D35CF" w:rsidRDefault="004E60D7" w:rsidP="004E60D7">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2 </w:t>
            </w:r>
          </w:p>
        </w:tc>
      </w:tr>
      <w:tr w:rsidR="004E60D7" w:rsidRPr="009D35CF" w14:paraId="5F16D4A9" w14:textId="21CC93AC" w:rsidTr="00ED5A14">
        <w:trPr>
          <w:trHeight w:val="19"/>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1D" w14:textId="77777777" w:rsidR="004E60D7" w:rsidRPr="009D35CF" w:rsidRDefault="004E60D7" w:rsidP="004E60D7">
            <w:pPr>
              <w:ind w:left="48"/>
              <w:rPr>
                <w:rFonts w:asciiTheme="majorHAnsi" w:hAnsiTheme="majorHAnsi" w:cstheme="majorHAnsi"/>
              </w:rPr>
            </w:pPr>
            <w:r w:rsidRPr="009D35CF">
              <w:rPr>
                <w:rFonts w:asciiTheme="majorHAnsi" w:eastAsia="Calibri" w:hAnsiTheme="majorHAnsi" w:cstheme="majorHAnsi"/>
                <w:color w:val="000000"/>
              </w:rPr>
              <w:t>1-2 veces al año</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1E" w14:textId="77777777" w:rsidR="004E60D7" w:rsidRPr="009D35CF" w:rsidRDefault="004E60D7" w:rsidP="004E60D7">
            <w:pPr>
              <w:ind w:left="48"/>
              <w:jc w:val="center"/>
              <w:rPr>
                <w:rFonts w:asciiTheme="majorHAnsi" w:hAnsiTheme="majorHAnsi" w:cstheme="majorHAnsi"/>
              </w:rPr>
            </w:pPr>
            <w:r w:rsidRPr="009D35CF">
              <w:rPr>
                <w:rFonts w:asciiTheme="majorHAnsi" w:eastAsia="Calibri" w:hAnsiTheme="majorHAnsi" w:cstheme="majorHAnsi"/>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4049E7C8" w14:textId="3CA20072" w:rsidR="004E60D7" w:rsidRPr="009D35CF" w:rsidRDefault="004E60D7" w:rsidP="004E60D7">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3</w:t>
            </w:r>
          </w:p>
        </w:tc>
      </w:tr>
      <w:tr w:rsidR="004E60D7" w:rsidRPr="009D35CF" w14:paraId="09E95221" w14:textId="6E4DAEC5" w:rsidTr="00ED5A14">
        <w:trPr>
          <w:trHeight w:val="19"/>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1F" w14:textId="77777777" w:rsidR="004E60D7" w:rsidRPr="009D35CF" w:rsidRDefault="004E60D7" w:rsidP="004E60D7">
            <w:pPr>
              <w:ind w:left="48"/>
              <w:rPr>
                <w:rFonts w:asciiTheme="majorHAnsi" w:hAnsiTheme="majorHAnsi" w:cstheme="majorHAnsi"/>
              </w:rPr>
            </w:pPr>
            <w:r w:rsidRPr="009D35CF">
              <w:rPr>
                <w:rFonts w:asciiTheme="majorHAnsi" w:eastAsia="Calibri" w:hAnsiTheme="majorHAnsi" w:cstheme="majorHAnsi"/>
                <w:color w:val="000000"/>
              </w:rPr>
              <w:t>Menos de 1 vez al año</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0" w14:textId="77777777" w:rsidR="004E60D7" w:rsidRPr="009D35CF" w:rsidRDefault="004E60D7" w:rsidP="004E60D7">
            <w:pPr>
              <w:ind w:left="48"/>
              <w:jc w:val="center"/>
              <w:rPr>
                <w:rFonts w:asciiTheme="majorHAnsi" w:hAnsiTheme="majorHAnsi" w:cstheme="majorHAnsi"/>
              </w:rPr>
            </w:pPr>
            <w:r w:rsidRPr="009D35CF">
              <w:rPr>
                <w:rFonts w:asciiTheme="majorHAnsi" w:eastAsia="Calibri" w:hAnsiTheme="majorHAnsi" w:cstheme="majorHAnsi"/>
                <w:color w:val="000000"/>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3536AC42" w14:textId="2DF7F3E6" w:rsidR="004E60D7" w:rsidRPr="009D35CF" w:rsidRDefault="004E60D7" w:rsidP="004E60D7">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4</w:t>
            </w:r>
          </w:p>
        </w:tc>
      </w:tr>
      <w:tr w:rsidR="004E60D7" w:rsidRPr="009D35CF" w:rsidDel="000C7C1A" w14:paraId="570083B2" w14:textId="1B3D696B" w:rsidTr="00ED5A14">
        <w:trPr>
          <w:trHeight w:val="19"/>
          <w:jc w:val="center"/>
          <w:del w:id="82" w:author="usuario" w:date="2021-04-20T06:32:00Z"/>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1" w14:textId="042C61E4" w:rsidR="004E60D7" w:rsidRPr="009D35CF" w:rsidDel="000C7C1A" w:rsidRDefault="004E60D7" w:rsidP="004E60D7">
            <w:pPr>
              <w:ind w:left="48"/>
              <w:rPr>
                <w:del w:id="83" w:author="usuario" w:date="2021-04-20T06:32:00Z"/>
                <w:rFonts w:asciiTheme="majorHAnsi" w:hAnsiTheme="majorHAnsi" w:cstheme="majorHAnsi"/>
              </w:rPr>
            </w:pPr>
            <w:commentRangeStart w:id="84"/>
            <w:del w:id="85" w:author="usuario" w:date="2021-04-20T06:32:00Z">
              <w:r w:rsidRPr="009D35CF" w:rsidDel="000C7C1A">
                <w:rPr>
                  <w:rFonts w:asciiTheme="majorHAnsi" w:eastAsia="Calibri" w:hAnsiTheme="majorHAnsi" w:cstheme="majorHAnsi"/>
                  <w:color w:val="000000"/>
                </w:rPr>
                <w:delText>Nunca</w:delText>
              </w:r>
            </w:del>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2" w14:textId="5C2612E0" w:rsidR="004E60D7" w:rsidRPr="009D35CF" w:rsidDel="000C7C1A" w:rsidRDefault="004E60D7" w:rsidP="004E60D7">
            <w:pPr>
              <w:ind w:left="48"/>
              <w:jc w:val="center"/>
              <w:rPr>
                <w:del w:id="86" w:author="usuario" w:date="2021-04-20T06:32:00Z"/>
                <w:rFonts w:asciiTheme="majorHAnsi" w:hAnsiTheme="majorHAnsi" w:cstheme="majorHAnsi"/>
              </w:rPr>
            </w:pPr>
            <w:del w:id="87" w:author="usuario" w:date="2021-04-20T06:32:00Z">
              <w:r w:rsidRPr="009D35CF" w:rsidDel="000C7C1A">
                <w:rPr>
                  <w:rFonts w:asciiTheme="majorHAnsi" w:eastAsia="Calibri" w:hAnsiTheme="majorHAnsi" w:cstheme="majorHAnsi"/>
                  <w:color w:val="000000"/>
                </w:rPr>
                <w:delText>5</w:delText>
              </w:r>
            </w:del>
          </w:p>
        </w:tc>
        <w:tc>
          <w:tcPr>
            <w:tcW w:w="1134" w:type="dxa"/>
            <w:tcBorders>
              <w:top w:val="single" w:sz="4" w:space="0" w:color="000000"/>
              <w:left w:val="single" w:sz="4" w:space="0" w:color="000000"/>
              <w:bottom w:val="single" w:sz="4" w:space="0" w:color="000000"/>
              <w:right w:val="single" w:sz="4" w:space="0" w:color="000000"/>
            </w:tcBorders>
            <w:vAlign w:val="center"/>
          </w:tcPr>
          <w:p w14:paraId="4C79CC2F" w14:textId="587F005A" w:rsidR="004E60D7" w:rsidRPr="009D35CF" w:rsidDel="000C7C1A" w:rsidRDefault="004E60D7" w:rsidP="004E60D7">
            <w:pPr>
              <w:ind w:left="48"/>
              <w:jc w:val="center"/>
              <w:rPr>
                <w:del w:id="88" w:author="usuario" w:date="2021-04-20T06:32:00Z"/>
                <w:rFonts w:asciiTheme="majorHAnsi" w:eastAsia="Calibri" w:hAnsiTheme="majorHAnsi" w:cstheme="majorHAnsi"/>
                <w:color w:val="000000"/>
              </w:rPr>
            </w:pPr>
            <w:del w:id="89" w:author="usuario" w:date="2021-04-20T06:32:00Z">
              <w:r w:rsidRPr="009D35CF" w:rsidDel="000C7C1A">
                <w:rPr>
                  <w:rFonts w:asciiTheme="majorHAnsi" w:eastAsia="Calibri" w:hAnsiTheme="majorHAnsi" w:cstheme="majorHAnsi"/>
                  <w:color w:val="000000"/>
                </w:rPr>
                <w:delText>5</w:delText>
              </w:r>
              <w:commentRangeEnd w:id="84"/>
              <w:r w:rsidR="00E36936" w:rsidDel="000C7C1A">
                <w:rPr>
                  <w:rStyle w:val="Refdecomentario"/>
                </w:rPr>
                <w:commentReference w:id="84"/>
              </w:r>
            </w:del>
          </w:p>
        </w:tc>
      </w:tr>
      <w:tr w:rsidR="004E60D7" w:rsidRPr="009D35CF" w14:paraId="49C916FC" w14:textId="779AF479" w:rsidTr="00ED5A14">
        <w:trPr>
          <w:trHeight w:val="19"/>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3" w14:textId="15B2F02F" w:rsidR="004E60D7" w:rsidRPr="009D35CF" w:rsidRDefault="004E60D7" w:rsidP="004E60D7">
            <w:pPr>
              <w:ind w:left="48"/>
              <w:rPr>
                <w:rFonts w:asciiTheme="majorHAnsi" w:hAnsiTheme="majorHAnsi" w:cstheme="majorHAnsi"/>
              </w:rPr>
            </w:pPr>
            <w:r w:rsidRPr="009D35CF">
              <w:rPr>
                <w:rFonts w:asciiTheme="majorHAnsi" w:eastAsia="Calibri" w:hAnsiTheme="majorHAnsi" w:cstheme="majorHAnsi"/>
                <w:color w:val="000000"/>
              </w:rPr>
              <w:t>Ns/Nr</w:t>
            </w:r>
            <w:r w:rsidR="0064721F">
              <w:rPr>
                <w:rFonts w:asciiTheme="majorHAnsi" w:eastAsia="Calibri" w:hAnsiTheme="majorHAnsi" w:cstheme="majorHAnsi"/>
                <w:color w:val="000000"/>
              </w:rPr>
              <w:t xml:space="preserve"> (No leer)</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4" w14:textId="77777777" w:rsidR="004E60D7" w:rsidRPr="009D35CF" w:rsidRDefault="004E60D7" w:rsidP="004E60D7">
            <w:pPr>
              <w:ind w:left="48"/>
              <w:jc w:val="center"/>
              <w:rPr>
                <w:rFonts w:asciiTheme="majorHAnsi" w:hAnsiTheme="majorHAnsi" w:cstheme="majorHAnsi"/>
              </w:rPr>
            </w:pPr>
            <w:r w:rsidRPr="009D35CF">
              <w:rPr>
                <w:rFonts w:asciiTheme="majorHAnsi" w:eastAsia="Calibri" w:hAnsiTheme="majorHAnsi" w:cstheme="majorHAnsi"/>
                <w:color w:val="000000"/>
              </w:rPr>
              <w:t>99</w:t>
            </w:r>
          </w:p>
        </w:tc>
        <w:tc>
          <w:tcPr>
            <w:tcW w:w="1134" w:type="dxa"/>
            <w:tcBorders>
              <w:top w:val="single" w:sz="4" w:space="0" w:color="000000"/>
              <w:left w:val="single" w:sz="4" w:space="0" w:color="000000"/>
              <w:bottom w:val="single" w:sz="4" w:space="0" w:color="000000"/>
              <w:right w:val="single" w:sz="4" w:space="0" w:color="000000"/>
            </w:tcBorders>
            <w:vAlign w:val="center"/>
          </w:tcPr>
          <w:p w14:paraId="0EA1B827" w14:textId="74AF0921" w:rsidR="004E60D7" w:rsidRPr="009D35CF" w:rsidRDefault="004E60D7" w:rsidP="004E60D7">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99</w:t>
            </w:r>
          </w:p>
        </w:tc>
      </w:tr>
    </w:tbl>
    <w:p w14:paraId="00000025" w14:textId="592A1342" w:rsidR="00DD267C" w:rsidRPr="009D35CF" w:rsidRDefault="00C648B5">
      <w:pPr>
        <w:rPr>
          <w:rFonts w:asciiTheme="majorHAnsi" w:hAnsiTheme="majorHAnsi" w:cstheme="majorHAnsi"/>
        </w:rPr>
      </w:pPr>
      <w:r w:rsidRPr="009D35CF">
        <w:rPr>
          <w:rFonts w:asciiTheme="majorHAnsi" w:hAnsiTheme="majorHAnsi" w:cstheme="majorHAnsi"/>
        </w:rPr>
        <w:br/>
      </w:r>
      <w:del w:id="90" w:author="usuario" w:date="2021-04-19T18:24:00Z">
        <w:r w:rsidR="0099768F" w:rsidRPr="009D35CF" w:rsidDel="00D541B9">
          <w:rPr>
            <w:rFonts w:asciiTheme="majorHAnsi" w:hAnsiTheme="majorHAnsi" w:cstheme="majorHAnsi"/>
          </w:rPr>
          <w:delText>5.</w:delText>
        </w:r>
      </w:del>
      <w:ins w:id="91" w:author="usuario" w:date="2021-04-19T18:24:00Z">
        <w:r w:rsidR="00D541B9">
          <w:rPr>
            <w:rFonts w:asciiTheme="majorHAnsi" w:hAnsiTheme="majorHAnsi" w:cstheme="majorHAnsi"/>
          </w:rPr>
          <w:t xml:space="preserve">4ª- </w:t>
        </w:r>
      </w:ins>
      <w:r w:rsidR="0099768F" w:rsidRPr="009D35CF">
        <w:rPr>
          <w:rFonts w:asciiTheme="majorHAnsi" w:hAnsiTheme="majorHAnsi" w:cstheme="majorHAnsi"/>
        </w:rPr>
        <w:t xml:space="preserve"> El ultimo evento artístico al que asistió fue</w:t>
      </w:r>
      <w:r w:rsidR="004D5E42" w:rsidRPr="009D35CF">
        <w:rPr>
          <w:rFonts w:asciiTheme="majorHAnsi" w:hAnsiTheme="majorHAnsi" w:cstheme="majorHAnsi"/>
        </w:rPr>
        <w:t>:</w:t>
      </w:r>
      <w:r w:rsidR="002B5FD6">
        <w:rPr>
          <w:rFonts w:asciiTheme="majorHAnsi" w:hAnsiTheme="majorHAnsi" w:cstheme="majorHAnsi"/>
        </w:rPr>
        <w:t xml:space="preserve"> (LEER OPCIONES</w:t>
      </w:r>
      <w:r w:rsidR="00B202D5">
        <w:rPr>
          <w:rFonts w:asciiTheme="majorHAnsi" w:hAnsiTheme="majorHAnsi" w:cstheme="majorHAnsi"/>
        </w:rPr>
        <w:t>- RU)</w:t>
      </w:r>
    </w:p>
    <w:p w14:paraId="1F2B59A2" w14:textId="5D1A4E80" w:rsidR="0099768F" w:rsidRPr="009D35CF" w:rsidRDefault="0099768F">
      <w:pPr>
        <w:rPr>
          <w:rFonts w:asciiTheme="majorHAnsi" w:hAnsiTheme="majorHAnsi" w:cstheme="majorHAnsi"/>
        </w:rPr>
      </w:pPr>
    </w:p>
    <w:tbl>
      <w:tblPr>
        <w:tblStyle w:val="Tablaconcuadrcula"/>
        <w:tblW w:w="0" w:type="auto"/>
        <w:tblInd w:w="2047" w:type="dxa"/>
        <w:tblLook w:val="04A0" w:firstRow="1" w:lastRow="0" w:firstColumn="1" w:lastColumn="0" w:noHBand="0" w:noVBand="1"/>
      </w:tblPr>
      <w:tblGrid>
        <w:gridCol w:w="4415"/>
        <w:gridCol w:w="967"/>
      </w:tblGrid>
      <w:tr w:rsidR="0099768F" w:rsidRPr="009D35CF" w14:paraId="407766DE" w14:textId="77777777" w:rsidTr="00ED5A14">
        <w:tc>
          <w:tcPr>
            <w:tcW w:w="4415" w:type="dxa"/>
          </w:tcPr>
          <w:p w14:paraId="5B1E9574" w14:textId="2E7EE819" w:rsidR="0099768F" w:rsidRPr="009D35CF" w:rsidRDefault="0099768F">
            <w:pPr>
              <w:rPr>
                <w:rFonts w:asciiTheme="majorHAnsi" w:hAnsiTheme="majorHAnsi" w:cstheme="majorHAnsi"/>
              </w:rPr>
            </w:pPr>
            <w:r w:rsidRPr="009D35CF">
              <w:rPr>
                <w:rFonts w:asciiTheme="majorHAnsi" w:hAnsiTheme="majorHAnsi" w:cstheme="majorHAnsi"/>
              </w:rPr>
              <w:t>Teatro</w:t>
            </w:r>
          </w:p>
        </w:tc>
        <w:tc>
          <w:tcPr>
            <w:tcW w:w="967" w:type="dxa"/>
          </w:tcPr>
          <w:p w14:paraId="3F587B1A" w14:textId="3C4F9EE7" w:rsidR="0099768F" w:rsidRPr="009D35CF" w:rsidRDefault="0099768F">
            <w:pPr>
              <w:rPr>
                <w:rFonts w:asciiTheme="majorHAnsi" w:hAnsiTheme="majorHAnsi" w:cstheme="majorHAnsi"/>
              </w:rPr>
            </w:pPr>
            <w:r w:rsidRPr="009D35CF">
              <w:rPr>
                <w:rFonts w:asciiTheme="majorHAnsi" w:hAnsiTheme="majorHAnsi" w:cstheme="majorHAnsi"/>
              </w:rPr>
              <w:t>1</w:t>
            </w:r>
          </w:p>
        </w:tc>
      </w:tr>
      <w:tr w:rsidR="0099768F" w:rsidRPr="009D35CF" w14:paraId="725366F3" w14:textId="77777777" w:rsidTr="00ED5A14">
        <w:tc>
          <w:tcPr>
            <w:tcW w:w="4415" w:type="dxa"/>
          </w:tcPr>
          <w:p w14:paraId="3FB224FF" w14:textId="0DF4EF57" w:rsidR="0099768F" w:rsidRPr="009D35CF" w:rsidRDefault="0099768F">
            <w:pPr>
              <w:rPr>
                <w:rFonts w:asciiTheme="majorHAnsi" w:hAnsiTheme="majorHAnsi" w:cstheme="majorHAnsi"/>
              </w:rPr>
            </w:pPr>
            <w:r w:rsidRPr="009D35CF">
              <w:rPr>
                <w:rFonts w:asciiTheme="majorHAnsi" w:hAnsiTheme="majorHAnsi" w:cstheme="majorHAnsi"/>
              </w:rPr>
              <w:t>Danza</w:t>
            </w:r>
          </w:p>
        </w:tc>
        <w:tc>
          <w:tcPr>
            <w:tcW w:w="967" w:type="dxa"/>
          </w:tcPr>
          <w:p w14:paraId="30421604" w14:textId="558FE819" w:rsidR="0099768F" w:rsidRPr="009D35CF" w:rsidRDefault="0099768F">
            <w:pPr>
              <w:rPr>
                <w:rFonts w:asciiTheme="majorHAnsi" w:hAnsiTheme="majorHAnsi" w:cstheme="majorHAnsi"/>
              </w:rPr>
            </w:pPr>
            <w:r w:rsidRPr="009D35CF">
              <w:rPr>
                <w:rFonts w:asciiTheme="majorHAnsi" w:hAnsiTheme="majorHAnsi" w:cstheme="majorHAnsi"/>
              </w:rPr>
              <w:t>2</w:t>
            </w:r>
          </w:p>
        </w:tc>
      </w:tr>
      <w:tr w:rsidR="0099768F" w:rsidRPr="009D35CF" w14:paraId="5FFECE15" w14:textId="77777777" w:rsidTr="00ED5A14">
        <w:tc>
          <w:tcPr>
            <w:tcW w:w="4415" w:type="dxa"/>
          </w:tcPr>
          <w:p w14:paraId="04A16DC5" w14:textId="2C790073" w:rsidR="0099768F" w:rsidRPr="009D35CF" w:rsidRDefault="0099768F" w:rsidP="00ED5A14">
            <w:pPr>
              <w:rPr>
                <w:rFonts w:asciiTheme="majorHAnsi" w:hAnsiTheme="majorHAnsi" w:cstheme="majorHAnsi"/>
              </w:rPr>
            </w:pPr>
            <w:r w:rsidRPr="009D35CF">
              <w:rPr>
                <w:rFonts w:asciiTheme="majorHAnsi" w:hAnsiTheme="majorHAnsi" w:cstheme="majorHAnsi"/>
              </w:rPr>
              <w:t xml:space="preserve">Opera – Zarzuela </w:t>
            </w:r>
          </w:p>
        </w:tc>
        <w:tc>
          <w:tcPr>
            <w:tcW w:w="967" w:type="dxa"/>
          </w:tcPr>
          <w:p w14:paraId="3FFCCAD9" w14:textId="0CC7DB4E" w:rsidR="0099768F" w:rsidRPr="009D35CF" w:rsidRDefault="0099768F">
            <w:pPr>
              <w:rPr>
                <w:rFonts w:asciiTheme="majorHAnsi" w:hAnsiTheme="majorHAnsi" w:cstheme="majorHAnsi"/>
              </w:rPr>
            </w:pPr>
            <w:r w:rsidRPr="009D35CF">
              <w:rPr>
                <w:rFonts w:asciiTheme="majorHAnsi" w:hAnsiTheme="majorHAnsi" w:cstheme="majorHAnsi"/>
              </w:rPr>
              <w:t>3</w:t>
            </w:r>
          </w:p>
        </w:tc>
      </w:tr>
      <w:tr w:rsidR="0099768F" w:rsidRPr="009D35CF" w14:paraId="68CD7341" w14:textId="77777777" w:rsidTr="00ED5A14">
        <w:tc>
          <w:tcPr>
            <w:tcW w:w="4415" w:type="dxa"/>
          </w:tcPr>
          <w:p w14:paraId="4D34E102" w14:textId="6EE2D4F6" w:rsidR="0099768F" w:rsidRPr="009D35CF" w:rsidRDefault="0099768F">
            <w:pPr>
              <w:rPr>
                <w:rFonts w:asciiTheme="majorHAnsi" w:hAnsiTheme="majorHAnsi" w:cstheme="majorHAnsi"/>
              </w:rPr>
            </w:pPr>
            <w:r w:rsidRPr="009D35CF">
              <w:rPr>
                <w:rFonts w:asciiTheme="majorHAnsi" w:hAnsiTheme="majorHAnsi" w:cstheme="majorHAnsi"/>
              </w:rPr>
              <w:lastRenderedPageBreak/>
              <w:t xml:space="preserve">Concierto </w:t>
            </w:r>
          </w:p>
        </w:tc>
        <w:tc>
          <w:tcPr>
            <w:tcW w:w="967" w:type="dxa"/>
          </w:tcPr>
          <w:p w14:paraId="00A8DA5B" w14:textId="6A34F91A" w:rsidR="0099768F" w:rsidRPr="009D35CF" w:rsidRDefault="0099768F">
            <w:pPr>
              <w:rPr>
                <w:rFonts w:asciiTheme="majorHAnsi" w:hAnsiTheme="majorHAnsi" w:cstheme="majorHAnsi"/>
              </w:rPr>
            </w:pPr>
            <w:r w:rsidRPr="009D35CF">
              <w:rPr>
                <w:rFonts w:asciiTheme="majorHAnsi" w:hAnsiTheme="majorHAnsi" w:cstheme="majorHAnsi"/>
              </w:rPr>
              <w:t>4</w:t>
            </w:r>
          </w:p>
        </w:tc>
      </w:tr>
      <w:tr w:rsidR="0099768F" w:rsidRPr="009D35CF" w14:paraId="42D5C0E7" w14:textId="77777777" w:rsidTr="00ED5A14">
        <w:tc>
          <w:tcPr>
            <w:tcW w:w="4415" w:type="dxa"/>
          </w:tcPr>
          <w:p w14:paraId="2CCB662C" w14:textId="085EF1DF" w:rsidR="0099768F" w:rsidRPr="009D35CF" w:rsidRDefault="0099768F">
            <w:pPr>
              <w:rPr>
                <w:rFonts w:asciiTheme="majorHAnsi" w:hAnsiTheme="majorHAnsi" w:cstheme="majorHAnsi"/>
              </w:rPr>
            </w:pPr>
            <w:r w:rsidRPr="009D35CF">
              <w:rPr>
                <w:rFonts w:asciiTheme="majorHAnsi" w:hAnsiTheme="majorHAnsi" w:cstheme="majorHAnsi"/>
              </w:rPr>
              <w:t>Recital Poético</w:t>
            </w:r>
          </w:p>
        </w:tc>
        <w:tc>
          <w:tcPr>
            <w:tcW w:w="967" w:type="dxa"/>
          </w:tcPr>
          <w:p w14:paraId="121B77F6" w14:textId="19F486E4" w:rsidR="0099768F" w:rsidRPr="009D35CF" w:rsidRDefault="0099768F">
            <w:pPr>
              <w:rPr>
                <w:rFonts w:asciiTheme="majorHAnsi" w:hAnsiTheme="majorHAnsi" w:cstheme="majorHAnsi"/>
              </w:rPr>
            </w:pPr>
            <w:r w:rsidRPr="009D35CF">
              <w:rPr>
                <w:rFonts w:asciiTheme="majorHAnsi" w:hAnsiTheme="majorHAnsi" w:cstheme="majorHAnsi"/>
              </w:rPr>
              <w:t>5</w:t>
            </w:r>
          </w:p>
        </w:tc>
      </w:tr>
      <w:tr w:rsidR="0099768F" w:rsidRPr="009D35CF" w14:paraId="0F7C7357" w14:textId="77777777" w:rsidTr="0099768F">
        <w:tc>
          <w:tcPr>
            <w:tcW w:w="4415" w:type="dxa"/>
          </w:tcPr>
          <w:p w14:paraId="0E2F9150" w14:textId="60EC79D9" w:rsidR="0099768F" w:rsidRPr="009D35CF" w:rsidRDefault="0099768F">
            <w:pPr>
              <w:rPr>
                <w:rFonts w:asciiTheme="majorHAnsi" w:hAnsiTheme="majorHAnsi" w:cstheme="majorHAnsi"/>
              </w:rPr>
            </w:pPr>
            <w:r w:rsidRPr="009D35CF">
              <w:rPr>
                <w:rFonts w:asciiTheme="majorHAnsi" w:hAnsiTheme="majorHAnsi" w:cstheme="majorHAnsi"/>
              </w:rPr>
              <w:t>Musical</w:t>
            </w:r>
          </w:p>
        </w:tc>
        <w:tc>
          <w:tcPr>
            <w:tcW w:w="967" w:type="dxa"/>
          </w:tcPr>
          <w:p w14:paraId="51E669FA" w14:textId="39131804" w:rsidR="0099768F" w:rsidRPr="009D35CF" w:rsidRDefault="0099768F">
            <w:pPr>
              <w:rPr>
                <w:rFonts w:asciiTheme="majorHAnsi" w:hAnsiTheme="majorHAnsi" w:cstheme="majorHAnsi"/>
              </w:rPr>
            </w:pPr>
            <w:r w:rsidRPr="009D35CF">
              <w:rPr>
                <w:rFonts w:asciiTheme="majorHAnsi" w:hAnsiTheme="majorHAnsi" w:cstheme="majorHAnsi"/>
              </w:rPr>
              <w:t>6</w:t>
            </w:r>
          </w:p>
        </w:tc>
      </w:tr>
      <w:tr w:rsidR="0099768F" w:rsidRPr="009D35CF" w14:paraId="14135D5D" w14:textId="77777777" w:rsidTr="0099768F">
        <w:tc>
          <w:tcPr>
            <w:tcW w:w="4415" w:type="dxa"/>
          </w:tcPr>
          <w:p w14:paraId="7F341E2C" w14:textId="015B3792" w:rsidR="0099768F" w:rsidRPr="009D35CF" w:rsidRDefault="0099768F">
            <w:pPr>
              <w:rPr>
                <w:rFonts w:asciiTheme="majorHAnsi" w:hAnsiTheme="majorHAnsi" w:cstheme="majorHAnsi"/>
              </w:rPr>
            </w:pPr>
            <w:r w:rsidRPr="009D35CF">
              <w:rPr>
                <w:rFonts w:asciiTheme="majorHAnsi" w:hAnsiTheme="majorHAnsi" w:cstheme="majorHAnsi"/>
              </w:rPr>
              <w:t>Marionetas, títeres</w:t>
            </w:r>
          </w:p>
        </w:tc>
        <w:tc>
          <w:tcPr>
            <w:tcW w:w="967" w:type="dxa"/>
          </w:tcPr>
          <w:p w14:paraId="0D767280" w14:textId="3E3F0DE8" w:rsidR="0099768F" w:rsidRPr="009D35CF" w:rsidRDefault="0099768F">
            <w:pPr>
              <w:rPr>
                <w:rFonts w:asciiTheme="majorHAnsi" w:hAnsiTheme="majorHAnsi" w:cstheme="majorHAnsi"/>
              </w:rPr>
            </w:pPr>
            <w:r w:rsidRPr="009D35CF">
              <w:rPr>
                <w:rFonts w:asciiTheme="majorHAnsi" w:hAnsiTheme="majorHAnsi" w:cstheme="majorHAnsi"/>
              </w:rPr>
              <w:t>7</w:t>
            </w:r>
          </w:p>
        </w:tc>
      </w:tr>
      <w:tr w:rsidR="0099768F" w:rsidRPr="009D35CF" w14:paraId="5678E3C5" w14:textId="77777777" w:rsidTr="0099768F">
        <w:tc>
          <w:tcPr>
            <w:tcW w:w="4415" w:type="dxa"/>
          </w:tcPr>
          <w:p w14:paraId="265EA407" w14:textId="43396DB3" w:rsidR="0099768F" w:rsidRPr="009D35CF" w:rsidRDefault="004D5E42">
            <w:pPr>
              <w:rPr>
                <w:rFonts w:asciiTheme="majorHAnsi" w:hAnsiTheme="majorHAnsi" w:cstheme="majorHAnsi"/>
              </w:rPr>
            </w:pPr>
            <w:r w:rsidRPr="009D35CF">
              <w:rPr>
                <w:rFonts w:asciiTheme="majorHAnsi" w:hAnsiTheme="majorHAnsi" w:cstheme="majorHAnsi"/>
              </w:rPr>
              <w:t>Otro ¿cuál?</w:t>
            </w:r>
          </w:p>
        </w:tc>
        <w:tc>
          <w:tcPr>
            <w:tcW w:w="967" w:type="dxa"/>
          </w:tcPr>
          <w:p w14:paraId="17C75E49" w14:textId="529837A3" w:rsidR="0099768F" w:rsidRPr="009D35CF" w:rsidRDefault="0099768F">
            <w:pPr>
              <w:rPr>
                <w:rFonts w:asciiTheme="majorHAnsi" w:hAnsiTheme="majorHAnsi" w:cstheme="majorHAnsi"/>
              </w:rPr>
            </w:pPr>
          </w:p>
        </w:tc>
      </w:tr>
      <w:tr w:rsidR="004D5E42" w:rsidRPr="009D35CF" w14:paraId="01530855" w14:textId="77777777" w:rsidTr="00ED5A14">
        <w:tc>
          <w:tcPr>
            <w:tcW w:w="4415" w:type="dxa"/>
            <w:vAlign w:val="center"/>
          </w:tcPr>
          <w:p w14:paraId="16B411BC" w14:textId="4766ECD3" w:rsidR="004D5E42" w:rsidRPr="009D35CF" w:rsidRDefault="004D5E42" w:rsidP="004D5E42">
            <w:pPr>
              <w:rPr>
                <w:rFonts w:asciiTheme="majorHAnsi" w:hAnsiTheme="majorHAnsi" w:cstheme="majorHAnsi"/>
              </w:rPr>
            </w:pPr>
            <w:r w:rsidRPr="009D35CF">
              <w:rPr>
                <w:rFonts w:asciiTheme="majorHAnsi" w:eastAsia="Calibri" w:hAnsiTheme="majorHAnsi" w:cstheme="majorHAnsi"/>
                <w:color w:val="000000"/>
              </w:rPr>
              <w:t>Ns/Nr</w:t>
            </w:r>
            <w:r w:rsidR="0064721F">
              <w:rPr>
                <w:rFonts w:asciiTheme="majorHAnsi" w:eastAsia="Calibri" w:hAnsiTheme="majorHAnsi" w:cstheme="majorHAnsi"/>
                <w:color w:val="000000"/>
              </w:rPr>
              <w:t xml:space="preserve"> (No leer)</w:t>
            </w:r>
          </w:p>
        </w:tc>
        <w:tc>
          <w:tcPr>
            <w:tcW w:w="967" w:type="dxa"/>
            <w:vAlign w:val="center"/>
          </w:tcPr>
          <w:p w14:paraId="15192953" w14:textId="17DF9E61" w:rsidR="004D5E42" w:rsidRPr="009D35CF" w:rsidRDefault="004D5E42" w:rsidP="004D5E42">
            <w:pPr>
              <w:rPr>
                <w:rFonts w:asciiTheme="majorHAnsi" w:hAnsiTheme="majorHAnsi" w:cstheme="majorHAnsi"/>
              </w:rPr>
            </w:pPr>
            <w:r w:rsidRPr="009D35CF">
              <w:rPr>
                <w:rFonts w:asciiTheme="majorHAnsi" w:eastAsia="Calibri" w:hAnsiTheme="majorHAnsi" w:cstheme="majorHAnsi"/>
                <w:color w:val="000000"/>
              </w:rPr>
              <w:t>99</w:t>
            </w:r>
          </w:p>
        </w:tc>
      </w:tr>
    </w:tbl>
    <w:p w14:paraId="55427C9C" w14:textId="77777777" w:rsidR="0099768F" w:rsidRPr="009D35CF" w:rsidRDefault="0099768F">
      <w:pPr>
        <w:rPr>
          <w:rFonts w:asciiTheme="majorHAnsi" w:hAnsiTheme="majorHAnsi" w:cstheme="majorHAnsi"/>
        </w:rPr>
      </w:pPr>
    </w:p>
    <w:p w14:paraId="2B9580C9" w14:textId="23DC9003" w:rsidR="009D35CF" w:rsidRDefault="00B202D5" w:rsidP="00ED5A14">
      <w:pPr>
        <w:pStyle w:val="Prrafodelista"/>
        <w:numPr>
          <w:ilvl w:val="0"/>
          <w:numId w:val="3"/>
        </w:numPr>
        <w:rPr>
          <w:rFonts w:asciiTheme="majorHAnsi" w:hAnsiTheme="majorHAnsi" w:cstheme="majorHAnsi"/>
        </w:rPr>
      </w:pPr>
      <w:r>
        <w:rPr>
          <w:rFonts w:asciiTheme="majorHAnsi" w:hAnsiTheme="majorHAnsi" w:cstheme="majorHAnsi"/>
        </w:rPr>
        <w:t>¿Recuerda en qué fecha fue que asistió a ese evento? (SELECCIONES EL MES Y EL AÑO- RU POR CADA UNO)</w:t>
      </w:r>
      <w:ins w:id="92" w:author="SAYRA ALDANA HERNÁNDEZ" w:date="2021-04-19T18:04:00Z">
        <w:r w:rsidR="008B6948">
          <w:rPr>
            <w:rFonts w:asciiTheme="majorHAnsi" w:hAnsiTheme="majorHAnsi" w:cstheme="majorHAnsi"/>
          </w:rPr>
          <w:t>.</w:t>
        </w:r>
      </w:ins>
    </w:p>
    <w:p w14:paraId="03F34EF4" w14:textId="77777777" w:rsidR="009D35CF" w:rsidRDefault="009D35CF" w:rsidP="009D35CF">
      <w:pPr>
        <w:pStyle w:val="Prrafodelista"/>
        <w:ind w:left="360"/>
        <w:rPr>
          <w:rFonts w:asciiTheme="majorHAnsi" w:hAnsiTheme="majorHAnsi" w:cstheme="majorHAnsi"/>
        </w:rPr>
      </w:pPr>
    </w:p>
    <w:tbl>
      <w:tblPr>
        <w:tblStyle w:val="Tablaconcuadrcula"/>
        <w:tblW w:w="0" w:type="auto"/>
        <w:tblInd w:w="360" w:type="dxa"/>
        <w:tblLook w:val="04A0" w:firstRow="1" w:lastRow="0" w:firstColumn="1" w:lastColumn="0" w:noHBand="0" w:noVBand="1"/>
      </w:tblPr>
      <w:tblGrid>
        <w:gridCol w:w="4236"/>
        <w:gridCol w:w="4234"/>
      </w:tblGrid>
      <w:tr w:rsidR="009D35CF" w14:paraId="13ECC0AB" w14:textId="77777777" w:rsidTr="009D35CF">
        <w:tc>
          <w:tcPr>
            <w:tcW w:w="4415" w:type="dxa"/>
          </w:tcPr>
          <w:p w14:paraId="144D981C" w14:textId="77F7035D" w:rsidR="009D35CF" w:rsidRDefault="009D35CF" w:rsidP="009D35CF">
            <w:pPr>
              <w:pStyle w:val="Prrafodelista"/>
              <w:ind w:left="0"/>
              <w:rPr>
                <w:rFonts w:asciiTheme="majorHAnsi" w:hAnsiTheme="majorHAnsi" w:cstheme="majorHAnsi"/>
              </w:rPr>
            </w:pPr>
            <w:r>
              <w:rPr>
                <w:rFonts w:asciiTheme="majorHAnsi" w:hAnsiTheme="majorHAnsi" w:cstheme="majorHAnsi"/>
              </w:rPr>
              <w:t>Mes</w:t>
            </w:r>
          </w:p>
        </w:tc>
        <w:tc>
          <w:tcPr>
            <w:tcW w:w="4415" w:type="dxa"/>
          </w:tcPr>
          <w:p w14:paraId="7FD11A59" w14:textId="064216A1" w:rsidR="009D35CF" w:rsidRDefault="009D35CF" w:rsidP="009D35CF">
            <w:pPr>
              <w:pStyle w:val="Prrafodelista"/>
              <w:ind w:left="0"/>
              <w:rPr>
                <w:rFonts w:asciiTheme="majorHAnsi" w:hAnsiTheme="majorHAnsi" w:cstheme="majorHAnsi"/>
              </w:rPr>
            </w:pPr>
            <w:r>
              <w:rPr>
                <w:rFonts w:asciiTheme="majorHAnsi" w:hAnsiTheme="majorHAnsi" w:cstheme="majorHAnsi"/>
              </w:rPr>
              <w:t>Año</w:t>
            </w:r>
          </w:p>
        </w:tc>
      </w:tr>
      <w:tr w:rsidR="009D35CF" w14:paraId="6DA31CEA" w14:textId="77777777" w:rsidTr="009D35CF">
        <w:tc>
          <w:tcPr>
            <w:tcW w:w="4415" w:type="dxa"/>
          </w:tcPr>
          <w:p w14:paraId="7CA82F2B" w14:textId="77777777" w:rsidR="009D35CF" w:rsidRDefault="009D35CF" w:rsidP="009D35CF">
            <w:pPr>
              <w:pStyle w:val="Prrafodelista"/>
              <w:ind w:left="0"/>
              <w:rPr>
                <w:rFonts w:asciiTheme="majorHAnsi" w:hAnsiTheme="majorHAnsi" w:cstheme="majorHAnsi"/>
              </w:rPr>
            </w:pPr>
          </w:p>
        </w:tc>
        <w:tc>
          <w:tcPr>
            <w:tcW w:w="4415" w:type="dxa"/>
          </w:tcPr>
          <w:p w14:paraId="5B2676A9" w14:textId="77777777" w:rsidR="009D35CF" w:rsidRDefault="009D35CF" w:rsidP="009D35CF">
            <w:pPr>
              <w:pStyle w:val="Prrafodelista"/>
              <w:ind w:left="0"/>
              <w:rPr>
                <w:rFonts w:asciiTheme="majorHAnsi" w:hAnsiTheme="majorHAnsi" w:cstheme="majorHAnsi"/>
              </w:rPr>
            </w:pPr>
          </w:p>
        </w:tc>
      </w:tr>
    </w:tbl>
    <w:p w14:paraId="7570EF80" w14:textId="349B5204" w:rsidR="009D35CF" w:rsidRDefault="009D35CF" w:rsidP="009D35CF">
      <w:pPr>
        <w:pStyle w:val="Prrafodelista"/>
        <w:ind w:left="360"/>
        <w:rPr>
          <w:rFonts w:asciiTheme="majorHAnsi" w:hAnsiTheme="majorHAnsi" w:cstheme="majorHAnsi"/>
        </w:rPr>
      </w:pPr>
    </w:p>
    <w:p w14:paraId="45A62936" w14:textId="77777777" w:rsidR="0064721F" w:rsidRDefault="0064721F" w:rsidP="009D35CF">
      <w:pPr>
        <w:pStyle w:val="Prrafodelista"/>
        <w:ind w:left="360"/>
        <w:rPr>
          <w:rFonts w:asciiTheme="majorHAnsi" w:hAnsiTheme="majorHAnsi" w:cstheme="majorHAnsi"/>
        </w:rPr>
      </w:pPr>
    </w:p>
    <w:p w14:paraId="52CDE2F1" w14:textId="1E01F6DB" w:rsidR="004D5E42" w:rsidRDefault="008B6948" w:rsidP="00ED5A14">
      <w:pPr>
        <w:pStyle w:val="Prrafodelista"/>
        <w:numPr>
          <w:ilvl w:val="0"/>
          <w:numId w:val="3"/>
        </w:numPr>
        <w:rPr>
          <w:ins w:id="93" w:author="usuario" w:date="2021-04-20T06:32:00Z"/>
          <w:rFonts w:asciiTheme="majorHAnsi" w:hAnsiTheme="majorHAnsi" w:cstheme="majorHAnsi"/>
        </w:rPr>
      </w:pPr>
      <w:ins w:id="94" w:author="SAYRA ALDANA HERNÁNDEZ" w:date="2021-04-19T18:04:00Z">
        <w:r>
          <w:rPr>
            <w:rFonts w:asciiTheme="majorHAnsi" w:hAnsiTheme="majorHAnsi" w:cstheme="majorHAnsi"/>
          </w:rPr>
          <w:t>¿</w:t>
        </w:r>
      </w:ins>
      <w:r w:rsidR="00B202D5">
        <w:rPr>
          <w:rFonts w:asciiTheme="majorHAnsi" w:hAnsiTheme="majorHAnsi" w:cstheme="majorHAnsi"/>
        </w:rPr>
        <w:t xml:space="preserve">Este evento fue…? (LEER OPCIONES- </w:t>
      </w:r>
      <w:commentRangeStart w:id="95"/>
      <w:r w:rsidR="00B202D5">
        <w:rPr>
          <w:rFonts w:asciiTheme="majorHAnsi" w:hAnsiTheme="majorHAnsi" w:cstheme="majorHAnsi"/>
        </w:rPr>
        <w:t>RU</w:t>
      </w:r>
      <w:commentRangeEnd w:id="95"/>
      <w:r w:rsidR="00CC7CD8">
        <w:rPr>
          <w:rStyle w:val="Refdecomentario"/>
        </w:rPr>
        <w:commentReference w:id="95"/>
      </w:r>
      <w:r w:rsidR="00B202D5">
        <w:rPr>
          <w:rFonts w:asciiTheme="majorHAnsi" w:hAnsiTheme="majorHAnsi" w:cstheme="majorHAnsi"/>
        </w:rPr>
        <w:t>)</w:t>
      </w:r>
    </w:p>
    <w:p w14:paraId="4C67DFE3" w14:textId="565F4688" w:rsidR="000C7C1A" w:rsidRPr="000C7C1A" w:rsidRDefault="000C7C1A">
      <w:pPr>
        <w:rPr>
          <w:rFonts w:asciiTheme="majorHAnsi" w:hAnsiTheme="majorHAnsi" w:cstheme="majorHAnsi"/>
          <w:rPrChange w:id="96" w:author="usuario" w:date="2021-04-20T06:32:00Z">
            <w:rPr/>
          </w:rPrChange>
        </w:rPr>
        <w:pPrChange w:id="97" w:author="usuario" w:date="2021-04-20T06:32:00Z">
          <w:pPr>
            <w:pStyle w:val="Prrafodelista"/>
            <w:numPr>
              <w:numId w:val="3"/>
            </w:numPr>
            <w:ind w:left="360" w:hanging="360"/>
          </w:pPr>
        </w:pPrChange>
      </w:pPr>
      <w:ins w:id="98" w:author="usuario" w:date="2021-04-20T06:32:00Z">
        <w:r>
          <w:rPr>
            <w:rFonts w:asciiTheme="majorHAnsi" w:hAnsiTheme="majorHAnsi" w:cstheme="majorHAnsi"/>
          </w:rPr>
          <w:t>6ª. (PREGUNTAR SI EN P6 RESPONDE PRESENCIAL) ¿</w:t>
        </w:r>
      </w:ins>
      <w:ins w:id="99" w:author="usuario" w:date="2021-04-20T06:33:00Z">
        <w:r>
          <w:rPr>
            <w:rFonts w:asciiTheme="majorHAnsi" w:hAnsiTheme="majorHAnsi" w:cstheme="majorHAnsi"/>
          </w:rPr>
          <w:t>El evento presencial fue en una infraestructura abierta o cerrada? (RU)</w:t>
        </w:r>
      </w:ins>
    </w:p>
    <w:p w14:paraId="49A575B8" w14:textId="3F88064D" w:rsidR="0099768F" w:rsidRPr="009D35CF" w:rsidRDefault="0099768F" w:rsidP="00ED5A14">
      <w:pPr>
        <w:pStyle w:val="Prrafodelista"/>
        <w:ind w:left="360"/>
        <w:rPr>
          <w:rFonts w:asciiTheme="majorHAnsi" w:hAnsiTheme="majorHAnsi" w:cstheme="majorHAnsi"/>
        </w:rPr>
      </w:pPr>
    </w:p>
    <w:tbl>
      <w:tblPr>
        <w:tblStyle w:val="Tablaconcuadrcula"/>
        <w:tblW w:w="0" w:type="auto"/>
        <w:tblInd w:w="360" w:type="dxa"/>
        <w:tblLook w:val="04A0" w:firstRow="1" w:lastRow="0" w:firstColumn="1" w:lastColumn="0" w:noHBand="0" w:noVBand="1"/>
      </w:tblPr>
      <w:tblGrid>
        <w:gridCol w:w="4235"/>
        <w:gridCol w:w="1070"/>
        <w:gridCol w:w="1070"/>
        <w:gridCol w:w="1070"/>
      </w:tblGrid>
      <w:tr w:rsidR="008B6948" w:rsidRPr="009D35CF" w14:paraId="794228FD" w14:textId="77777777" w:rsidTr="00CC7CD8">
        <w:trPr>
          <w:ins w:id="100" w:author="SAYRA ALDANA HERNÁNDEZ" w:date="2021-04-19T18:02:00Z"/>
        </w:trPr>
        <w:tc>
          <w:tcPr>
            <w:tcW w:w="4235" w:type="dxa"/>
          </w:tcPr>
          <w:p w14:paraId="779A1BE3" w14:textId="77777777" w:rsidR="008B6948" w:rsidRPr="009D35CF" w:rsidRDefault="008B6948" w:rsidP="004D5E42">
            <w:pPr>
              <w:pStyle w:val="Prrafodelista"/>
              <w:ind w:left="0"/>
              <w:rPr>
                <w:ins w:id="101" w:author="SAYRA ALDANA HERNÁNDEZ" w:date="2021-04-19T18:02:00Z"/>
                <w:rFonts w:asciiTheme="majorHAnsi" w:hAnsiTheme="majorHAnsi" w:cstheme="majorHAnsi"/>
              </w:rPr>
            </w:pPr>
          </w:p>
        </w:tc>
        <w:tc>
          <w:tcPr>
            <w:tcW w:w="1070" w:type="dxa"/>
          </w:tcPr>
          <w:p w14:paraId="6E2CCB46" w14:textId="77777777" w:rsidR="008B6948" w:rsidRPr="009D35CF" w:rsidRDefault="008B6948" w:rsidP="004D5E42">
            <w:pPr>
              <w:pStyle w:val="Prrafodelista"/>
              <w:ind w:left="0"/>
              <w:rPr>
                <w:ins w:id="102" w:author="SAYRA ALDANA HERNÁNDEZ" w:date="2021-04-19T18:02:00Z"/>
                <w:rFonts w:asciiTheme="majorHAnsi" w:hAnsiTheme="majorHAnsi" w:cstheme="majorHAnsi"/>
              </w:rPr>
            </w:pPr>
          </w:p>
        </w:tc>
        <w:tc>
          <w:tcPr>
            <w:tcW w:w="1070" w:type="dxa"/>
          </w:tcPr>
          <w:p w14:paraId="477F275A" w14:textId="05983279" w:rsidR="008B6948" w:rsidRPr="009D35CF" w:rsidRDefault="008B6948" w:rsidP="004D5E42">
            <w:pPr>
              <w:pStyle w:val="Prrafodelista"/>
              <w:ind w:left="0"/>
              <w:rPr>
                <w:ins w:id="103" w:author="SAYRA ALDANA HERNÁNDEZ" w:date="2021-04-19T18:02:00Z"/>
                <w:rFonts w:asciiTheme="majorHAnsi" w:hAnsiTheme="majorHAnsi" w:cstheme="majorHAnsi"/>
              </w:rPr>
            </w:pPr>
            <w:ins w:id="104" w:author="SAYRA ALDANA HERNÁNDEZ" w:date="2021-04-19T18:02:00Z">
              <w:r>
                <w:rPr>
                  <w:rFonts w:asciiTheme="majorHAnsi" w:hAnsiTheme="majorHAnsi" w:cstheme="majorHAnsi"/>
                </w:rPr>
                <w:t>Abierto</w:t>
              </w:r>
            </w:ins>
          </w:p>
        </w:tc>
        <w:tc>
          <w:tcPr>
            <w:tcW w:w="1070" w:type="dxa"/>
          </w:tcPr>
          <w:p w14:paraId="74158953" w14:textId="01428B5F" w:rsidR="008B6948" w:rsidRPr="009D35CF" w:rsidRDefault="008B6948" w:rsidP="004D5E42">
            <w:pPr>
              <w:pStyle w:val="Prrafodelista"/>
              <w:ind w:left="0"/>
              <w:rPr>
                <w:ins w:id="105" w:author="SAYRA ALDANA HERNÁNDEZ" w:date="2021-04-19T18:02:00Z"/>
                <w:rFonts w:asciiTheme="majorHAnsi" w:hAnsiTheme="majorHAnsi" w:cstheme="majorHAnsi"/>
              </w:rPr>
            </w:pPr>
            <w:ins w:id="106" w:author="SAYRA ALDANA HERNÁNDEZ" w:date="2021-04-19T18:02:00Z">
              <w:r>
                <w:rPr>
                  <w:rFonts w:asciiTheme="majorHAnsi" w:hAnsiTheme="majorHAnsi" w:cstheme="majorHAnsi"/>
                </w:rPr>
                <w:t>Cerrado</w:t>
              </w:r>
            </w:ins>
          </w:p>
        </w:tc>
      </w:tr>
      <w:tr w:rsidR="008B6948" w:rsidRPr="009D35CF" w14:paraId="3699FEF3" w14:textId="3F1F396C" w:rsidTr="00CC7CD8">
        <w:tc>
          <w:tcPr>
            <w:tcW w:w="4235" w:type="dxa"/>
          </w:tcPr>
          <w:p w14:paraId="165C9219" w14:textId="6C7A3179" w:rsidR="008B6948" w:rsidRPr="009D35CF" w:rsidRDefault="008B6948" w:rsidP="004D5E42">
            <w:pPr>
              <w:pStyle w:val="Prrafodelista"/>
              <w:ind w:left="0"/>
              <w:rPr>
                <w:rFonts w:asciiTheme="majorHAnsi" w:hAnsiTheme="majorHAnsi" w:cstheme="majorHAnsi"/>
              </w:rPr>
            </w:pPr>
            <w:r w:rsidRPr="009D35CF">
              <w:rPr>
                <w:rFonts w:asciiTheme="majorHAnsi" w:hAnsiTheme="majorHAnsi" w:cstheme="majorHAnsi"/>
              </w:rPr>
              <w:t>Presencial</w:t>
            </w:r>
          </w:p>
        </w:tc>
        <w:tc>
          <w:tcPr>
            <w:tcW w:w="1070" w:type="dxa"/>
          </w:tcPr>
          <w:p w14:paraId="785D83E6" w14:textId="22F7BCC5" w:rsidR="008B6948" w:rsidRPr="009D35CF" w:rsidRDefault="008B6948" w:rsidP="004D5E42">
            <w:pPr>
              <w:pStyle w:val="Prrafodelista"/>
              <w:ind w:left="0"/>
              <w:rPr>
                <w:rFonts w:asciiTheme="majorHAnsi" w:hAnsiTheme="majorHAnsi" w:cstheme="majorHAnsi"/>
              </w:rPr>
            </w:pPr>
            <w:r w:rsidRPr="009D35CF">
              <w:rPr>
                <w:rFonts w:asciiTheme="majorHAnsi" w:hAnsiTheme="majorHAnsi" w:cstheme="majorHAnsi"/>
              </w:rPr>
              <w:t>1</w:t>
            </w:r>
          </w:p>
        </w:tc>
        <w:tc>
          <w:tcPr>
            <w:tcW w:w="1070" w:type="dxa"/>
          </w:tcPr>
          <w:p w14:paraId="55FD7311" w14:textId="70E97CD9" w:rsidR="008B6948" w:rsidRPr="009D35CF" w:rsidRDefault="008B6948" w:rsidP="004D5E42">
            <w:pPr>
              <w:pStyle w:val="Prrafodelista"/>
              <w:ind w:left="0"/>
              <w:rPr>
                <w:rFonts w:asciiTheme="majorHAnsi" w:hAnsiTheme="majorHAnsi" w:cstheme="majorHAnsi"/>
              </w:rPr>
            </w:pPr>
            <w:ins w:id="107" w:author="SAYRA ALDANA HERNÁNDEZ" w:date="2021-04-19T18:03:00Z">
              <w:r>
                <w:rPr>
                  <w:rFonts w:asciiTheme="majorHAnsi" w:hAnsiTheme="majorHAnsi" w:cstheme="majorHAnsi"/>
                </w:rPr>
                <w:t>1</w:t>
              </w:r>
            </w:ins>
          </w:p>
        </w:tc>
        <w:tc>
          <w:tcPr>
            <w:tcW w:w="1070" w:type="dxa"/>
          </w:tcPr>
          <w:p w14:paraId="2BEAB47C" w14:textId="486779A8" w:rsidR="008B6948" w:rsidRPr="009D35CF" w:rsidRDefault="008B6948" w:rsidP="004D5E42">
            <w:pPr>
              <w:pStyle w:val="Prrafodelista"/>
              <w:ind w:left="0"/>
              <w:rPr>
                <w:rFonts w:asciiTheme="majorHAnsi" w:hAnsiTheme="majorHAnsi" w:cstheme="majorHAnsi"/>
              </w:rPr>
            </w:pPr>
            <w:ins w:id="108" w:author="SAYRA ALDANA HERNÁNDEZ" w:date="2021-04-19T18:03:00Z">
              <w:r>
                <w:rPr>
                  <w:rFonts w:asciiTheme="majorHAnsi" w:hAnsiTheme="majorHAnsi" w:cstheme="majorHAnsi"/>
                </w:rPr>
                <w:t>2</w:t>
              </w:r>
            </w:ins>
          </w:p>
        </w:tc>
      </w:tr>
      <w:tr w:rsidR="008B6948" w:rsidRPr="009D35CF" w14:paraId="4CB6FA9B" w14:textId="661AC120" w:rsidTr="008B6948">
        <w:trPr>
          <w:trHeight w:val="286"/>
        </w:trPr>
        <w:tc>
          <w:tcPr>
            <w:tcW w:w="4235" w:type="dxa"/>
          </w:tcPr>
          <w:p w14:paraId="4CD67570" w14:textId="6216E262" w:rsidR="008B6948" w:rsidRPr="009D35CF" w:rsidRDefault="008B6948" w:rsidP="004D5E42">
            <w:pPr>
              <w:pStyle w:val="Prrafodelista"/>
              <w:ind w:left="0"/>
              <w:rPr>
                <w:rFonts w:asciiTheme="majorHAnsi" w:hAnsiTheme="majorHAnsi" w:cstheme="majorHAnsi"/>
              </w:rPr>
            </w:pPr>
            <w:r w:rsidRPr="009D35CF">
              <w:rPr>
                <w:rFonts w:asciiTheme="majorHAnsi" w:hAnsiTheme="majorHAnsi" w:cstheme="majorHAnsi"/>
              </w:rPr>
              <w:t>Virtual</w:t>
            </w:r>
          </w:p>
        </w:tc>
        <w:tc>
          <w:tcPr>
            <w:tcW w:w="1070" w:type="dxa"/>
          </w:tcPr>
          <w:p w14:paraId="5A641643" w14:textId="15118C03" w:rsidR="008B6948" w:rsidRPr="009D35CF" w:rsidRDefault="008B6948" w:rsidP="004D5E42">
            <w:pPr>
              <w:pStyle w:val="Prrafodelista"/>
              <w:ind w:left="0"/>
              <w:rPr>
                <w:rFonts w:asciiTheme="majorHAnsi" w:hAnsiTheme="majorHAnsi" w:cstheme="majorHAnsi"/>
              </w:rPr>
            </w:pPr>
            <w:r w:rsidRPr="009D35CF">
              <w:rPr>
                <w:rFonts w:asciiTheme="majorHAnsi" w:hAnsiTheme="majorHAnsi" w:cstheme="majorHAnsi"/>
              </w:rPr>
              <w:t>2</w:t>
            </w:r>
          </w:p>
        </w:tc>
        <w:tc>
          <w:tcPr>
            <w:tcW w:w="1070" w:type="dxa"/>
            <w:shd w:val="clear" w:color="auto" w:fill="000000" w:themeFill="text1"/>
          </w:tcPr>
          <w:p w14:paraId="26D82DD4" w14:textId="77777777" w:rsidR="008B6948" w:rsidRPr="009D35CF" w:rsidRDefault="008B6948" w:rsidP="004D5E42">
            <w:pPr>
              <w:pStyle w:val="Prrafodelista"/>
              <w:ind w:left="0"/>
              <w:rPr>
                <w:rFonts w:asciiTheme="majorHAnsi" w:hAnsiTheme="majorHAnsi" w:cstheme="majorHAnsi"/>
              </w:rPr>
            </w:pPr>
          </w:p>
        </w:tc>
        <w:tc>
          <w:tcPr>
            <w:tcW w:w="1070" w:type="dxa"/>
            <w:shd w:val="clear" w:color="auto" w:fill="000000" w:themeFill="text1"/>
          </w:tcPr>
          <w:p w14:paraId="2B6FDECA" w14:textId="77777777" w:rsidR="008B6948" w:rsidRPr="009D35CF" w:rsidRDefault="008B6948" w:rsidP="004D5E42">
            <w:pPr>
              <w:pStyle w:val="Prrafodelista"/>
              <w:ind w:left="0"/>
              <w:rPr>
                <w:rFonts w:asciiTheme="majorHAnsi" w:hAnsiTheme="majorHAnsi" w:cstheme="majorHAnsi"/>
              </w:rPr>
            </w:pPr>
          </w:p>
        </w:tc>
      </w:tr>
    </w:tbl>
    <w:p w14:paraId="60668E23" w14:textId="5967D092" w:rsidR="004D5E42" w:rsidRPr="009D35CF" w:rsidRDefault="004D5E42" w:rsidP="00ED5A14">
      <w:pPr>
        <w:pStyle w:val="Prrafodelista"/>
        <w:ind w:left="360"/>
        <w:rPr>
          <w:rFonts w:asciiTheme="majorHAnsi" w:hAnsiTheme="majorHAnsi" w:cstheme="majorHAnsi"/>
        </w:rPr>
      </w:pPr>
    </w:p>
    <w:p w14:paraId="00000026" w14:textId="247727B9" w:rsidR="00DD267C" w:rsidRPr="009D35CF" w:rsidRDefault="00E00857" w:rsidP="00DC4ED3">
      <w:pPr>
        <w:numPr>
          <w:ilvl w:val="0"/>
          <w:numId w:val="3"/>
        </w:numPr>
        <w:rPr>
          <w:rFonts w:asciiTheme="majorHAnsi" w:eastAsia="Calibri" w:hAnsiTheme="majorHAnsi" w:cstheme="majorHAnsi"/>
          <w:b/>
        </w:rPr>
      </w:pPr>
      <w:r w:rsidRPr="009D35CF">
        <w:rPr>
          <w:rFonts w:asciiTheme="majorHAnsi" w:eastAsia="Calibri" w:hAnsiTheme="majorHAnsi" w:cstheme="majorHAnsi"/>
          <w:color w:val="000000"/>
        </w:rPr>
        <w:t>¿</w:t>
      </w:r>
      <w:r w:rsidR="00DC4ED3" w:rsidRPr="009D35CF">
        <w:rPr>
          <w:rFonts w:asciiTheme="majorHAnsi" w:eastAsia="Calibri" w:hAnsiTheme="majorHAnsi" w:cstheme="majorHAnsi"/>
          <w:color w:val="000000"/>
        </w:rPr>
        <w:t xml:space="preserve">Qué tan dispuesto </w:t>
      </w:r>
      <w:r w:rsidR="004D5E42" w:rsidRPr="009D35CF">
        <w:rPr>
          <w:rFonts w:asciiTheme="majorHAnsi" w:eastAsia="Calibri" w:hAnsiTheme="majorHAnsi" w:cstheme="majorHAnsi"/>
          <w:color w:val="000000"/>
        </w:rPr>
        <w:t xml:space="preserve">está </w:t>
      </w:r>
      <w:del w:id="109" w:author="usuario" w:date="2021-04-20T09:00:00Z">
        <w:r w:rsidR="004D5E42" w:rsidRPr="009D35CF" w:rsidDel="00293531">
          <w:rPr>
            <w:rFonts w:asciiTheme="majorHAnsi" w:eastAsia="Calibri" w:hAnsiTheme="majorHAnsi" w:cstheme="majorHAnsi"/>
            <w:color w:val="000000"/>
          </w:rPr>
          <w:delText>a</w:delText>
        </w:r>
        <w:r w:rsidR="00DC4ED3" w:rsidRPr="009D35CF" w:rsidDel="00293531">
          <w:rPr>
            <w:rFonts w:asciiTheme="majorHAnsi" w:eastAsia="Calibri" w:hAnsiTheme="majorHAnsi" w:cstheme="majorHAnsi"/>
            <w:color w:val="000000"/>
          </w:rPr>
          <w:delText xml:space="preserve"> </w:delText>
        </w:r>
      </w:del>
      <w:ins w:id="110" w:author="usuario" w:date="2021-04-20T09:00:00Z">
        <w:r w:rsidR="00293531">
          <w:rPr>
            <w:rFonts w:asciiTheme="majorHAnsi" w:eastAsia="Calibri" w:hAnsiTheme="majorHAnsi" w:cstheme="majorHAnsi"/>
            <w:color w:val="000000"/>
          </w:rPr>
          <w:t>en</w:t>
        </w:r>
        <w:r w:rsidR="00293531" w:rsidRPr="009D35CF">
          <w:rPr>
            <w:rFonts w:asciiTheme="majorHAnsi" w:eastAsia="Calibri" w:hAnsiTheme="majorHAnsi" w:cstheme="majorHAnsi"/>
            <w:color w:val="000000"/>
          </w:rPr>
          <w:t xml:space="preserve"> </w:t>
        </w:r>
      </w:ins>
      <w:r w:rsidR="00DC4ED3" w:rsidRPr="009D35CF">
        <w:rPr>
          <w:rFonts w:asciiTheme="majorHAnsi" w:eastAsia="Calibri" w:hAnsiTheme="majorHAnsi" w:cstheme="majorHAnsi"/>
          <w:color w:val="000000"/>
        </w:rPr>
        <w:t xml:space="preserve">asistir a un evento en una infraestructura cultural abierta y/o cerrada, </w:t>
      </w:r>
      <w:r w:rsidR="00C648B5" w:rsidRPr="009D35CF">
        <w:rPr>
          <w:rFonts w:asciiTheme="majorHAnsi" w:eastAsia="Calibri" w:hAnsiTheme="majorHAnsi" w:cstheme="majorHAnsi"/>
        </w:rPr>
        <w:t>en este momento</w:t>
      </w:r>
      <w:r w:rsidR="004D5E42" w:rsidRPr="009D35CF">
        <w:rPr>
          <w:rFonts w:asciiTheme="majorHAnsi" w:eastAsia="Calibri" w:hAnsiTheme="majorHAnsi" w:cstheme="majorHAnsi"/>
        </w:rPr>
        <w:t xml:space="preserve"> (Una vez se realice la autorización de reapertura para este tipo de eventos)</w:t>
      </w:r>
      <w:r w:rsidR="00C648B5" w:rsidRPr="009D35CF">
        <w:rPr>
          <w:rFonts w:asciiTheme="majorHAnsi" w:eastAsia="Calibri" w:hAnsiTheme="majorHAnsi" w:cstheme="majorHAnsi"/>
        </w:rPr>
        <w:t>?</w:t>
      </w:r>
      <w:r w:rsidR="00B202D5">
        <w:rPr>
          <w:rFonts w:asciiTheme="majorHAnsi" w:eastAsia="Calibri" w:hAnsiTheme="majorHAnsi" w:cstheme="majorHAnsi"/>
        </w:rPr>
        <w:t xml:space="preserve"> (LEER OPCIONES PARA CADA TIPO DE INFRAESTRUCTURA- RU POR INFRAESTRUCTURA)</w:t>
      </w:r>
    </w:p>
    <w:p w14:paraId="00000027" w14:textId="77777777" w:rsidR="00DD267C" w:rsidRPr="009D35CF" w:rsidRDefault="00DD267C">
      <w:pPr>
        <w:rPr>
          <w:rFonts w:asciiTheme="majorHAnsi" w:hAnsiTheme="majorHAnsi" w:cstheme="majorHAnsi"/>
        </w:rPr>
      </w:pPr>
    </w:p>
    <w:tbl>
      <w:tblPr>
        <w:tblStyle w:val="afffffffffffffffffffffffffffffffffff9"/>
        <w:tblW w:w="5382" w:type="dxa"/>
        <w:jc w:val="center"/>
        <w:tblInd w:w="0" w:type="dxa"/>
        <w:tblLayout w:type="fixed"/>
        <w:tblLook w:val="0400" w:firstRow="0" w:lastRow="0" w:firstColumn="0" w:lastColumn="0" w:noHBand="0" w:noVBand="1"/>
      </w:tblPr>
      <w:tblGrid>
        <w:gridCol w:w="1980"/>
        <w:gridCol w:w="992"/>
        <w:gridCol w:w="861"/>
        <w:gridCol w:w="1549"/>
      </w:tblGrid>
      <w:tr w:rsidR="003F56BC" w:rsidRPr="009D35CF" w14:paraId="6D2AEB50" w14:textId="27288CB6" w:rsidTr="00ED5A14">
        <w:trPr>
          <w:trHeight w:val="19"/>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36A9E9B" w14:textId="77777777" w:rsidR="003F56BC" w:rsidRPr="009D35CF" w:rsidRDefault="003F56BC">
            <w:pPr>
              <w:ind w:left="48"/>
              <w:jc w:val="both"/>
              <w:rPr>
                <w:rFonts w:asciiTheme="majorHAnsi" w:eastAsia="Calibri" w:hAnsiTheme="majorHAnsi" w:cstheme="majorHAnsi"/>
                <w:color w:val="00000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C539293" w14:textId="7F177EBC" w:rsidR="003F56BC" w:rsidRPr="009D35CF" w:rsidRDefault="006612BD">
            <w:pPr>
              <w:ind w:left="48"/>
              <w:jc w:val="center"/>
              <w:rPr>
                <w:rFonts w:asciiTheme="majorHAnsi" w:eastAsia="Calibri" w:hAnsiTheme="majorHAnsi" w:cstheme="majorHAnsi"/>
                <w:color w:val="000000"/>
              </w:rPr>
            </w:pPr>
            <w:r>
              <w:rPr>
                <w:rFonts w:asciiTheme="majorHAnsi" w:eastAsia="Calibri" w:hAnsiTheme="majorHAnsi" w:cstheme="majorHAnsi"/>
                <w:color w:val="000000"/>
              </w:rPr>
              <w:t xml:space="preserve">7.1. </w:t>
            </w:r>
            <w:r w:rsidR="003F56BC" w:rsidRPr="009D35CF">
              <w:rPr>
                <w:rFonts w:asciiTheme="majorHAnsi" w:eastAsia="Calibri" w:hAnsiTheme="majorHAnsi" w:cstheme="majorHAnsi"/>
                <w:color w:val="000000"/>
              </w:rPr>
              <w:t>Abiertas</w:t>
            </w:r>
          </w:p>
        </w:tc>
        <w:tc>
          <w:tcPr>
            <w:tcW w:w="861" w:type="dxa"/>
            <w:tcBorders>
              <w:top w:val="single" w:sz="4" w:space="0" w:color="000000"/>
              <w:left w:val="single" w:sz="4" w:space="0" w:color="000000"/>
              <w:bottom w:val="single" w:sz="4" w:space="0" w:color="000000"/>
              <w:right w:val="single" w:sz="4" w:space="0" w:color="000000"/>
            </w:tcBorders>
          </w:tcPr>
          <w:p w14:paraId="5511F8D3" w14:textId="1585EFC5" w:rsidR="003F56BC" w:rsidRPr="009D35CF" w:rsidRDefault="006612BD">
            <w:pPr>
              <w:ind w:left="48"/>
              <w:jc w:val="center"/>
              <w:rPr>
                <w:rFonts w:asciiTheme="majorHAnsi" w:eastAsia="Calibri" w:hAnsiTheme="majorHAnsi" w:cstheme="majorHAnsi"/>
                <w:color w:val="000000"/>
              </w:rPr>
            </w:pPr>
            <w:r>
              <w:rPr>
                <w:rFonts w:asciiTheme="majorHAnsi" w:eastAsia="Calibri" w:hAnsiTheme="majorHAnsi" w:cstheme="majorHAnsi"/>
                <w:color w:val="000000"/>
              </w:rPr>
              <w:t xml:space="preserve">7.2. </w:t>
            </w:r>
            <w:r w:rsidR="003F56BC" w:rsidRPr="009D35CF">
              <w:rPr>
                <w:rFonts w:asciiTheme="majorHAnsi" w:eastAsia="Calibri" w:hAnsiTheme="majorHAnsi" w:cstheme="majorHAnsi"/>
                <w:color w:val="000000"/>
              </w:rPr>
              <w:t>Cerradas</w:t>
            </w:r>
          </w:p>
        </w:tc>
        <w:tc>
          <w:tcPr>
            <w:tcW w:w="1549" w:type="dxa"/>
            <w:tcBorders>
              <w:top w:val="single" w:sz="4" w:space="0" w:color="000000"/>
              <w:left w:val="single" w:sz="4" w:space="0" w:color="000000"/>
              <w:bottom w:val="single" w:sz="4" w:space="0" w:color="000000"/>
              <w:right w:val="single" w:sz="4" w:space="0" w:color="000000"/>
            </w:tcBorders>
          </w:tcPr>
          <w:p w14:paraId="59AAF7E9" w14:textId="77777777" w:rsidR="003F56BC" w:rsidRPr="009D35CF" w:rsidRDefault="003F56BC">
            <w:pPr>
              <w:ind w:left="48"/>
              <w:jc w:val="center"/>
              <w:rPr>
                <w:rFonts w:asciiTheme="majorHAnsi" w:eastAsia="Calibri" w:hAnsiTheme="majorHAnsi" w:cstheme="majorHAnsi"/>
                <w:color w:val="000000"/>
              </w:rPr>
            </w:pPr>
          </w:p>
        </w:tc>
      </w:tr>
      <w:tr w:rsidR="0030177D" w:rsidRPr="009D35CF" w14:paraId="42839AC9" w14:textId="0EF57EAA" w:rsidTr="00104E7B">
        <w:trPr>
          <w:trHeight w:val="19"/>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8" w14:textId="77777777" w:rsidR="0030177D" w:rsidRPr="009D35CF" w:rsidRDefault="0030177D" w:rsidP="003F56BC">
            <w:pPr>
              <w:ind w:left="48"/>
              <w:jc w:val="both"/>
              <w:rPr>
                <w:rFonts w:asciiTheme="majorHAnsi" w:hAnsiTheme="majorHAnsi" w:cstheme="majorHAnsi"/>
              </w:rPr>
            </w:pPr>
            <w:r w:rsidRPr="009D35CF">
              <w:rPr>
                <w:rFonts w:asciiTheme="majorHAnsi" w:eastAsia="Calibri" w:hAnsiTheme="majorHAnsi" w:cstheme="majorHAnsi"/>
                <w:color w:val="000000"/>
              </w:rPr>
              <w:t>Muy dispuesto</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9" w14:textId="77777777" w:rsidR="0030177D" w:rsidRPr="009D35CF" w:rsidRDefault="0030177D" w:rsidP="003F56BC">
            <w:pPr>
              <w:ind w:left="48"/>
              <w:jc w:val="center"/>
              <w:rPr>
                <w:rFonts w:asciiTheme="majorHAnsi" w:hAnsiTheme="majorHAnsi" w:cstheme="majorHAnsi"/>
              </w:rPr>
            </w:pPr>
            <w:r w:rsidRPr="009D35CF">
              <w:rPr>
                <w:rFonts w:asciiTheme="majorHAnsi" w:eastAsia="Calibri" w:hAnsiTheme="majorHAnsi" w:cstheme="majorHAnsi"/>
                <w:color w:val="000000"/>
              </w:rPr>
              <w:t>1 </w:t>
            </w:r>
          </w:p>
        </w:tc>
        <w:tc>
          <w:tcPr>
            <w:tcW w:w="861" w:type="dxa"/>
            <w:tcBorders>
              <w:top w:val="single" w:sz="4" w:space="0" w:color="000000"/>
              <w:left w:val="single" w:sz="4" w:space="0" w:color="000000"/>
              <w:bottom w:val="single" w:sz="4" w:space="0" w:color="000000"/>
              <w:right w:val="single" w:sz="4" w:space="0" w:color="000000"/>
            </w:tcBorders>
            <w:vAlign w:val="center"/>
          </w:tcPr>
          <w:p w14:paraId="3ED57B59" w14:textId="203F9DE6" w:rsidR="0030177D" w:rsidRPr="009D35CF" w:rsidRDefault="0030177D" w:rsidP="003F56BC">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1 </w:t>
            </w:r>
          </w:p>
        </w:tc>
        <w:tc>
          <w:tcPr>
            <w:tcW w:w="1549" w:type="dxa"/>
            <w:vMerge w:val="restart"/>
            <w:tcBorders>
              <w:top w:val="single" w:sz="4" w:space="0" w:color="000000"/>
              <w:left w:val="single" w:sz="4" w:space="0" w:color="000000"/>
              <w:right w:val="single" w:sz="4" w:space="0" w:color="000000"/>
            </w:tcBorders>
          </w:tcPr>
          <w:p w14:paraId="7B08EB23" w14:textId="25AE9500" w:rsidR="0030177D" w:rsidRPr="009D35CF" w:rsidRDefault="0030177D" w:rsidP="003F56BC">
            <w:pPr>
              <w:ind w:left="48"/>
              <w:jc w:val="center"/>
              <w:rPr>
                <w:rFonts w:asciiTheme="majorHAnsi" w:eastAsia="Calibri" w:hAnsiTheme="majorHAnsi" w:cstheme="majorHAnsi"/>
                <w:color w:val="000000"/>
              </w:rPr>
            </w:pPr>
            <w:r>
              <w:rPr>
                <w:rFonts w:asciiTheme="majorHAnsi" w:eastAsia="Calibri" w:hAnsiTheme="majorHAnsi" w:cstheme="majorHAnsi"/>
                <w:color w:val="000000"/>
              </w:rPr>
              <w:t>Continúe</w:t>
            </w:r>
          </w:p>
        </w:tc>
      </w:tr>
      <w:tr w:rsidR="0030177D" w:rsidRPr="009D35CF" w14:paraId="4DD5F7AC" w14:textId="2031A470" w:rsidTr="00104E7B">
        <w:trPr>
          <w:trHeight w:val="19"/>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A" w14:textId="77777777" w:rsidR="0030177D" w:rsidRPr="009D35CF" w:rsidRDefault="0030177D" w:rsidP="003F56BC">
            <w:pPr>
              <w:ind w:left="48"/>
              <w:jc w:val="both"/>
              <w:rPr>
                <w:rFonts w:asciiTheme="majorHAnsi" w:hAnsiTheme="majorHAnsi" w:cstheme="majorHAnsi"/>
              </w:rPr>
            </w:pPr>
            <w:r w:rsidRPr="009D35CF">
              <w:rPr>
                <w:rFonts w:asciiTheme="majorHAnsi" w:eastAsia="Calibri" w:hAnsiTheme="majorHAnsi" w:cstheme="majorHAnsi"/>
                <w:color w:val="000000"/>
              </w:rPr>
              <w:t>Dispuesto</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B" w14:textId="77777777" w:rsidR="0030177D" w:rsidRPr="009D35CF" w:rsidRDefault="0030177D" w:rsidP="003F56BC">
            <w:pPr>
              <w:ind w:left="48"/>
              <w:jc w:val="center"/>
              <w:rPr>
                <w:rFonts w:asciiTheme="majorHAnsi" w:hAnsiTheme="majorHAnsi" w:cstheme="majorHAnsi"/>
              </w:rPr>
            </w:pPr>
            <w:r w:rsidRPr="009D35CF">
              <w:rPr>
                <w:rFonts w:asciiTheme="majorHAnsi" w:eastAsia="Calibri" w:hAnsiTheme="majorHAnsi" w:cstheme="majorHAnsi"/>
                <w:color w:val="000000"/>
              </w:rPr>
              <w:t>2 </w:t>
            </w:r>
          </w:p>
        </w:tc>
        <w:tc>
          <w:tcPr>
            <w:tcW w:w="861" w:type="dxa"/>
            <w:tcBorders>
              <w:top w:val="single" w:sz="4" w:space="0" w:color="000000"/>
              <w:left w:val="single" w:sz="4" w:space="0" w:color="000000"/>
              <w:bottom w:val="single" w:sz="4" w:space="0" w:color="000000"/>
              <w:right w:val="single" w:sz="4" w:space="0" w:color="000000"/>
            </w:tcBorders>
            <w:vAlign w:val="center"/>
          </w:tcPr>
          <w:p w14:paraId="4E59391C" w14:textId="439946D6" w:rsidR="0030177D" w:rsidRPr="009D35CF" w:rsidRDefault="0030177D" w:rsidP="003F56BC">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2 </w:t>
            </w:r>
          </w:p>
        </w:tc>
        <w:tc>
          <w:tcPr>
            <w:tcW w:w="1549" w:type="dxa"/>
            <w:vMerge/>
            <w:tcBorders>
              <w:left w:val="single" w:sz="4" w:space="0" w:color="000000"/>
              <w:bottom w:val="single" w:sz="4" w:space="0" w:color="000000"/>
              <w:right w:val="single" w:sz="4" w:space="0" w:color="000000"/>
            </w:tcBorders>
          </w:tcPr>
          <w:p w14:paraId="2B7E26F1" w14:textId="77777777" w:rsidR="0030177D" w:rsidRPr="009D35CF" w:rsidRDefault="0030177D" w:rsidP="003F56BC">
            <w:pPr>
              <w:ind w:left="48"/>
              <w:jc w:val="center"/>
              <w:rPr>
                <w:rFonts w:asciiTheme="majorHAnsi" w:eastAsia="Calibri" w:hAnsiTheme="majorHAnsi" w:cstheme="majorHAnsi"/>
                <w:color w:val="000000"/>
              </w:rPr>
            </w:pPr>
          </w:p>
        </w:tc>
      </w:tr>
      <w:tr w:rsidR="0030177D" w:rsidRPr="009D35CF" w14:paraId="248B557B" w14:textId="21A8C59E" w:rsidTr="00104E7B">
        <w:trPr>
          <w:trHeight w:val="19"/>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C" w14:textId="77777777" w:rsidR="0030177D" w:rsidRPr="009D35CF" w:rsidRDefault="0030177D" w:rsidP="003F56BC">
            <w:pPr>
              <w:ind w:left="48"/>
              <w:rPr>
                <w:rFonts w:asciiTheme="majorHAnsi" w:hAnsiTheme="majorHAnsi" w:cstheme="majorHAnsi"/>
              </w:rPr>
            </w:pPr>
            <w:r w:rsidRPr="009D35CF">
              <w:rPr>
                <w:rFonts w:asciiTheme="majorHAnsi" w:eastAsia="Calibri" w:hAnsiTheme="majorHAnsi" w:cstheme="majorHAnsi"/>
                <w:color w:val="000000"/>
              </w:rPr>
              <w:t>Poco dispuesto</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D" w14:textId="77777777" w:rsidR="0030177D" w:rsidRPr="009D35CF" w:rsidRDefault="0030177D" w:rsidP="003F56BC">
            <w:pPr>
              <w:ind w:left="48"/>
              <w:jc w:val="center"/>
              <w:rPr>
                <w:rFonts w:asciiTheme="majorHAnsi" w:hAnsiTheme="majorHAnsi" w:cstheme="majorHAnsi"/>
              </w:rPr>
            </w:pPr>
            <w:r w:rsidRPr="009D35CF">
              <w:rPr>
                <w:rFonts w:asciiTheme="majorHAnsi" w:eastAsia="Calibri" w:hAnsiTheme="majorHAnsi" w:cstheme="majorHAnsi"/>
                <w:color w:val="000000"/>
              </w:rPr>
              <w:t>3</w:t>
            </w:r>
          </w:p>
        </w:tc>
        <w:tc>
          <w:tcPr>
            <w:tcW w:w="861" w:type="dxa"/>
            <w:tcBorders>
              <w:top w:val="single" w:sz="4" w:space="0" w:color="000000"/>
              <w:left w:val="single" w:sz="4" w:space="0" w:color="000000"/>
              <w:bottom w:val="single" w:sz="4" w:space="0" w:color="000000"/>
              <w:right w:val="single" w:sz="4" w:space="0" w:color="000000"/>
            </w:tcBorders>
            <w:vAlign w:val="center"/>
          </w:tcPr>
          <w:p w14:paraId="7C77039D" w14:textId="6A3F681D" w:rsidR="0030177D" w:rsidRPr="009D35CF" w:rsidRDefault="0030177D" w:rsidP="003F56BC">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3</w:t>
            </w:r>
          </w:p>
        </w:tc>
        <w:tc>
          <w:tcPr>
            <w:tcW w:w="1549" w:type="dxa"/>
            <w:vMerge w:val="restart"/>
            <w:tcBorders>
              <w:top w:val="single" w:sz="4" w:space="0" w:color="000000"/>
              <w:left w:val="single" w:sz="4" w:space="0" w:color="000000"/>
              <w:right w:val="single" w:sz="4" w:space="0" w:color="000000"/>
            </w:tcBorders>
          </w:tcPr>
          <w:p w14:paraId="62B1FE9C" w14:textId="26643223" w:rsidR="0030177D" w:rsidRPr="009D35CF" w:rsidRDefault="0030177D">
            <w:pPr>
              <w:ind w:left="48"/>
              <w:jc w:val="center"/>
              <w:rPr>
                <w:rFonts w:asciiTheme="majorHAnsi" w:eastAsia="Calibri" w:hAnsiTheme="majorHAnsi" w:cstheme="majorHAnsi"/>
                <w:color w:val="000000"/>
              </w:rPr>
            </w:pPr>
            <w:r>
              <w:rPr>
                <w:rFonts w:asciiTheme="majorHAnsi" w:eastAsia="Calibri" w:hAnsiTheme="majorHAnsi" w:cstheme="majorHAnsi"/>
                <w:color w:val="000000"/>
              </w:rPr>
              <w:t>7ª-</w:t>
            </w:r>
            <w:r w:rsidRPr="009D35CF">
              <w:rPr>
                <w:rFonts w:asciiTheme="majorHAnsi" w:eastAsia="Calibri" w:hAnsiTheme="majorHAnsi" w:cstheme="majorHAnsi"/>
                <w:color w:val="000000"/>
              </w:rPr>
              <w:t>¿por qué?</w:t>
            </w:r>
            <w:r>
              <w:rPr>
                <w:rFonts w:asciiTheme="majorHAnsi" w:eastAsia="Calibri" w:hAnsiTheme="majorHAnsi" w:cstheme="majorHAnsi"/>
                <w:color w:val="000000"/>
              </w:rPr>
              <w:t xml:space="preserve"> </w:t>
            </w:r>
            <w:commentRangeStart w:id="111"/>
            <w:commentRangeStart w:id="112"/>
            <w:del w:id="113" w:author="usuario" w:date="2021-04-19T18:25:00Z">
              <w:r w:rsidDel="00D541B9">
                <w:rPr>
                  <w:rFonts w:asciiTheme="majorHAnsi" w:eastAsia="Calibri" w:hAnsiTheme="majorHAnsi" w:cstheme="majorHAnsi"/>
                  <w:color w:val="000000"/>
                </w:rPr>
                <w:delText>Pasar</w:delText>
              </w:r>
              <w:commentRangeEnd w:id="111"/>
              <w:r w:rsidR="00B202D5" w:rsidDel="00D541B9">
                <w:rPr>
                  <w:rStyle w:val="Refdecomentario"/>
                </w:rPr>
                <w:commentReference w:id="111"/>
              </w:r>
              <w:commentRangeEnd w:id="112"/>
              <w:r w:rsidR="006612BD" w:rsidDel="00D541B9">
                <w:rPr>
                  <w:rStyle w:val="Refdecomentario"/>
                </w:rPr>
                <w:commentReference w:id="112"/>
              </w:r>
              <w:r w:rsidDel="00D541B9">
                <w:rPr>
                  <w:rFonts w:asciiTheme="majorHAnsi" w:eastAsia="Calibri" w:hAnsiTheme="majorHAnsi" w:cstheme="majorHAnsi"/>
                  <w:color w:val="000000"/>
                </w:rPr>
                <w:delText xml:space="preserve"> a P9</w:delText>
              </w:r>
            </w:del>
          </w:p>
        </w:tc>
      </w:tr>
      <w:tr w:rsidR="0030177D" w:rsidRPr="009D35CF" w14:paraId="105B1AEA" w14:textId="61819A0F" w:rsidTr="00104E7B">
        <w:trPr>
          <w:trHeight w:val="19"/>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E" w14:textId="77777777" w:rsidR="0030177D" w:rsidRPr="009D35CF" w:rsidRDefault="0030177D" w:rsidP="003F56BC">
            <w:pPr>
              <w:ind w:left="48"/>
              <w:rPr>
                <w:rFonts w:asciiTheme="majorHAnsi" w:hAnsiTheme="majorHAnsi" w:cstheme="majorHAnsi"/>
              </w:rPr>
            </w:pPr>
            <w:r w:rsidRPr="009D35CF">
              <w:rPr>
                <w:rFonts w:asciiTheme="majorHAnsi" w:eastAsia="Calibri" w:hAnsiTheme="majorHAnsi" w:cstheme="majorHAnsi"/>
                <w:color w:val="000000"/>
              </w:rPr>
              <w:t>Nada dispuesto</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2F" w14:textId="77777777" w:rsidR="0030177D" w:rsidRPr="009D35CF" w:rsidRDefault="0030177D" w:rsidP="003F56BC">
            <w:pPr>
              <w:ind w:left="48"/>
              <w:jc w:val="center"/>
              <w:rPr>
                <w:rFonts w:asciiTheme="majorHAnsi" w:hAnsiTheme="majorHAnsi" w:cstheme="majorHAnsi"/>
              </w:rPr>
            </w:pPr>
            <w:r w:rsidRPr="009D35CF">
              <w:rPr>
                <w:rFonts w:asciiTheme="majorHAnsi" w:eastAsia="Calibri" w:hAnsiTheme="majorHAnsi" w:cstheme="majorHAnsi"/>
                <w:color w:val="000000"/>
              </w:rPr>
              <w:t>4</w:t>
            </w:r>
          </w:p>
        </w:tc>
        <w:tc>
          <w:tcPr>
            <w:tcW w:w="861" w:type="dxa"/>
            <w:tcBorders>
              <w:top w:val="single" w:sz="4" w:space="0" w:color="000000"/>
              <w:left w:val="single" w:sz="4" w:space="0" w:color="000000"/>
              <w:bottom w:val="single" w:sz="4" w:space="0" w:color="000000"/>
              <w:right w:val="single" w:sz="4" w:space="0" w:color="000000"/>
            </w:tcBorders>
            <w:vAlign w:val="center"/>
          </w:tcPr>
          <w:p w14:paraId="4216E49E" w14:textId="1D8A21B7" w:rsidR="0030177D" w:rsidRPr="009D35CF" w:rsidRDefault="0030177D" w:rsidP="003F56BC">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4</w:t>
            </w:r>
          </w:p>
        </w:tc>
        <w:tc>
          <w:tcPr>
            <w:tcW w:w="1549" w:type="dxa"/>
            <w:vMerge/>
            <w:tcBorders>
              <w:left w:val="single" w:sz="4" w:space="0" w:color="000000"/>
              <w:bottom w:val="single" w:sz="4" w:space="0" w:color="000000"/>
              <w:right w:val="single" w:sz="4" w:space="0" w:color="000000"/>
            </w:tcBorders>
          </w:tcPr>
          <w:p w14:paraId="44002729" w14:textId="4A13D12F" w:rsidR="0030177D" w:rsidRPr="009D35CF" w:rsidRDefault="0030177D" w:rsidP="003F56BC">
            <w:pPr>
              <w:ind w:left="48"/>
              <w:jc w:val="center"/>
              <w:rPr>
                <w:rFonts w:asciiTheme="majorHAnsi" w:eastAsia="Calibri" w:hAnsiTheme="majorHAnsi" w:cstheme="majorHAnsi"/>
                <w:color w:val="000000"/>
              </w:rPr>
            </w:pPr>
          </w:p>
        </w:tc>
      </w:tr>
      <w:tr w:rsidR="003F56BC" w:rsidRPr="009D35CF" w14:paraId="12244493" w14:textId="54EB3772" w:rsidTr="00ED5A14">
        <w:trPr>
          <w:trHeight w:val="19"/>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30" w14:textId="77777777" w:rsidR="003F56BC" w:rsidRPr="009D35CF" w:rsidRDefault="003F56BC" w:rsidP="003F56BC">
            <w:pPr>
              <w:ind w:left="48"/>
              <w:rPr>
                <w:rFonts w:asciiTheme="majorHAnsi" w:hAnsiTheme="majorHAnsi" w:cstheme="majorHAnsi"/>
              </w:rPr>
            </w:pPr>
            <w:r w:rsidRPr="009D35CF">
              <w:rPr>
                <w:rFonts w:asciiTheme="majorHAnsi" w:eastAsia="Calibri" w:hAnsiTheme="majorHAnsi" w:cstheme="majorHAnsi"/>
                <w:color w:val="000000"/>
              </w:rPr>
              <w:t>NS/NR (</w:t>
            </w:r>
            <w:r w:rsidRPr="009D35CF">
              <w:rPr>
                <w:rFonts w:asciiTheme="majorHAnsi" w:eastAsia="Calibri" w:hAnsiTheme="majorHAnsi" w:cstheme="majorHAnsi"/>
                <w:b/>
                <w:color w:val="000000"/>
              </w:rPr>
              <w:t>E: NO LEER</w:t>
            </w:r>
            <w:r w:rsidRPr="009D35CF">
              <w:rPr>
                <w:rFonts w:asciiTheme="majorHAnsi" w:eastAsia="Calibri" w:hAnsiTheme="majorHAnsi" w:cstheme="majorHAnsi"/>
                <w:color w:val="000000"/>
              </w:rPr>
              <w:t>)</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31" w14:textId="77777777" w:rsidR="003F56BC" w:rsidRPr="009D35CF" w:rsidRDefault="003F56BC" w:rsidP="003F56BC">
            <w:pPr>
              <w:ind w:left="48"/>
              <w:jc w:val="center"/>
              <w:rPr>
                <w:rFonts w:asciiTheme="majorHAnsi" w:hAnsiTheme="majorHAnsi" w:cstheme="majorHAnsi"/>
              </w:rPr>
            </w:pPr>
            <w:r w:rsidRPr="009D35CF">
              <w:rPr>
                <w:rFonts w:asciiTheme="majorHAnsi" w:eastAsia="Calibri" w:hAnsiTheme="majorHAnsi" w:cstheme="majorHAnsi"/>
                <w:color w:val="000000"/>
              </w:rPr>
              <w:t>99</w:t>
            </w:r>
          </w:p>
        </w:tc>
        <w:tc>
          <w:tcPr>
            <w:tcW w:w="861" w:type="dxa"/>
            <w:tcBorders>
              <w:top w:val="single" w:sz="4" w:space="0" w:color="000000"/>
              <w:left w:val="single" w:sz="4" w:space="0" w:color="000000"/>
              <w:bottom w:val="single" w:sz="4" w:space="0" w:color="000000"/>
              <w:right w:val="single" w:sz="4" w:space="0" w:color="000000"/>
            </w:tcBorders>
            <w:vAlign w:val="center"/>
          </w:tcPr>
          <w:p w14:paraId="4DCD9017" w14:textId="573C22A6" w:rsidR="003F56BC" w:rsidRPr="009D35CF" w:rsidRDefault="003F56BC" w:rsidP="003F56BC">
            <w:pPr>
              <w:ind w:left="48"/>
              <w:jc w:val="center"/>
              <w:rPr>
                <w:rFonts w:asciiTheme="majorHAnsi" w:eastAsia="Calibri" w:hAnsiTheme="majorHAnsi" w:cstheme="majorHAnsi"/>
                <w:color w:val="000000"/>
              </w:rPr>
            </w:pPr>
            <w:r w:rsidRPr="009D35CF">
              <w:rPr>
                <w:rFonts w:asciiTheme="majorHAnsi" w:eastAsia="Calibri" w:hAnsiTheme="majorHAnsi" w:cstheme="majorHAnsi"/>
                <w:color w:val="000000"/>
              </w:rPr>
              <w:t>99</w:t>
            </w:r>
          </w:p>
        </w:tc>
        <w:tc>
          <w:tcPr>
            <w:tcW w:w="1549" w:type="dxa"/>
            <w:tcBorders>
              <w:top w:val="single" w:sz="4" w:space="0" w:color="000000"/>
              <w:left w:val="single" w:sz="4" w:space="0" w:color="000000"/>
              <w:bottom w:val="single" w:sz="4" w:space="0" w:color="000000"/>
              <w:right w:val="single" w:sz="4" w:space="0" w:color="000000"/>
            </w:tcBorders>
          </w:tcPr>
          <w:p w14:paraId="5EBAEB4D" w14:textId="77777777" w:rsidR="003F56BC" w:rsidRPr="009D35CF" w:rsidRDefault="003F56BC" w:rsidP="003F56BC">
            <w:pPr>
              <w:ind w:left="48"/>
              <w:jc w:val="center"/>
              <w:rPr>
                <w:rFonts w:asciiTheme="majorHAnsi" w:eastAsia="Calibri" w:hAnsiTheme="majorHAnsi" w:cstheme="majorHAnsi"/>
                <w:color w:val="000000"/>
              </w:rPr>
            </w:pPr>
          </w:p>
        </w:tc>
      </w:tr>
    </w:tbl>
    <w:p w14:paraId="00000034" w14:textId="432E729F" w:rsidR="00DD267C" w:rsidRPr="009D35CF" w:rsidRDefault="00C648B5">
      <w:pPr>
        <w:rPr>
          <w:rFonts w:asciiTheme="majorHAnsi" w:eastAsia="Calibri" w:hAnsiTheme="majorHAnsi" w:cstheme="majorHAnsi"/>
          <w:b/>
        </w:rPr>
      </w:pPr>
      <w:r w:rsidRPr="009D35CF">
        <w:rPr>
          <w:rFonts w:asciiTheme="majorHAnsi" w:hAnsiTheme="majorHAnsi" w:cstheme="majorHAnsi"/>
        </w:rPr>
        <w:br/>
      </w:r>
    </w:p>
    <w:p w14:paraId="00000035" w14:textId="0A3BA7A5" w:rsidR="00DD267C" w:rsidRPr="009D35CF" w:rsidRDefault="00C648B5">
      <w:pPr>
        <w:numPr>
          <w:ilvl w:val="0"/>
          <w:numId w:val="3"/>
        </w:numPr>
        <w:rPr>
          <w:rFonts w:asciiTheme="majorHAnsi" w:eastAsia="Calibri" w:hAnsiTheme="majorHAnsi" w:cstheme="majorHAnsi"/>
          <w:b/>
          <w:color w:val="000000"/>
        </w:rPr>
      </w:pPr>
      <w:r w:rsidRPr="009D35CF">
        <w:rPr>
          <w:rFonts w:asciiTheme="majorHAnsi" w:eastAsia="Calibri" w:hAnsiTheme="majorHAnsi" w:cstheme="majorHAnsi"/>
          <w:color w:val="000000"/>
        </w:rPr>
        <w:t>¿</w:t>
      </w:r>
      <w:r w:rsidR="00D97F43" w:rsidRPr="009D35CF">
        <w:rPr>
          <w:rFonts w:asciiTheme="majorHAnsi" w:eastAsia="Calibri" w:hAnsiTheme="majorHAnsi" w:cstheme="majorHAnsi"/>
          <w:color w:val="000000"/>
        </w:rPr>
        <w:t>En este momento</w:t>
      </w:r>
      <w:r w:rsidR="004D5E42" w:rsidRPr="009D35CF">
        <w:rPr>
          <w:rFonts w:asciiTheme="majorHAnsi" w:eastAsia="Calibri" w:hAnsiTheme="majorHAnsi" w:cstheme="majorHAnsi"/>
          <w:color w:val="000000"/>
        </w:rPr>
        <w:t xml:space="preserve"> </w:t>
      </w:r>
      <w:r w:rsidR="004D5E42" w:rsidRPr="009D35CF">
        <w:rPr>
          <w:rFonts w:asciiTheme="majorHAnsi" w:eastAsia="Calibri" w:hAnsiTheme="majorHAnsi" w:cstheme="majorHAnsi"/>
        </w:rPr>
        <w:t>(Una vez se realice la autorización de reapertura para este tipo de eventos)</w:t>
      </w:r>
      <w:r w:rsidR="00D97F43" w:rsidRPr="009D35CF">
        <w:rPr>
          <w:rFonts w:asciiTheme="majorHAnsi" w:eastAsia="Calibri" w:hAnsiTheme="majorHAnsi" w:cstheme="majorHAnsi"/>
          <w:color w:val="000000"/>
        </w:rPr>
        <w:t xml:space="preserve"> b</w:t>
      </w:r>
      <w:r w:rsidRPr="009D35CF">
        <w:rPr>
          <w:rFonts w:asciiTheme="majorHAnsi" w:eastAsia="Calibri" w:hAnsiTheme="majorHAnsi" w:cstheme="majorHAnsi"/>
          <w:color w:val="000000"/>
        </w:rPr>
        <w:t>ajo qué condiciones de bioseguridad asistiría a un evento</w:t>
      </w:r>
      <w:r w:rsidR="00D97F43" w:rsidRPr="009D35CF">
        <w:rPr>
          <w:rFonts w:asciiTheme="majorHAnsi" w:eastAsia="Calibri" w:hAnsiTheme="majorHAnsi" w:cstheme="majorHAnsi"/>
          <w:color w:val="000000"/>
        </w:rPr>
        <w:t xml:space="preserve"> artístico o cultural en una infraestructura cultural abierta y bajo qué condiciones asistiría a ese tipo de eventos en una infraestructura cultural cerrada?</w:t>
      </w:r>
      <w:r w:rsidRPr="009D35CF">
        <w:rPr>
          <w:rFonts w:asciiTheme="majorHAnsi" w:eastAsia="Calibri" w:hAnsiTheme="majorHAnsi" w:cstheme="majorHAnsi"/>
          <w:color w:val="000000"/>
        </w:rPr>
        <w:t xml:space="preserve"> </w:t>
      </w:r>
      <w:r w:rsidRPr="009D35CF">
        <w:rPr>
          <w:rFonts w:asciiTheme="majorHAnsi" w:eastAsia="Calibri" w:hAnsiTheme="majorHAnsi" w:cstheme="majorHAnsi"/>
          <w:b/>
          <w:color w:val="000000"/>
        </w:rPr>
        <w:t>Dejar que la persona mencione las opciones, no leer.</w:t>
      </w:r>
      <w:r w:rsidR="0030177D">
        <w:rPr>
          <w:rFonts w:asciiTheme="majorHAnsi" w:eastAsia="Calibri" w:hAnsiTheme="majorHAnsi" w:cstheme="majorHAnsi"/>
          <w:b/>
          <w:color w:val="000000"/>
        </w:rPr>
        <w:t xml:space="preserve"> (RESPUESTA ESPONTÁNEA Y MULTIPLE</w:t>
      </w:r>
      <w:ins w:id="114" w:author="usuario" w:date="2021-04-20T09:03:00Z">
        <w:r w:rsidR="00293531">
          <w:rPr>
            <w:rFonts w:asciiTheme="majorHAnsi" w:eastAsia="Calibri" w:hAnsiTheme="majorHAnsi" w:cstheme="majorHAnsi"/>
            <w:b/>
            <w:color w:val="000000"/>
          </w:rPr>
          <w:t>)</w:t>
        </w:r>
      </w:ins>
    </w:p>
    <w:p w14:paraId="00000039" w14:textId="77777777" w:rsidR="00DD267C" w:rsidRPr="009D35CF" w:rsidRDefault="00DD267C">
      <w:pPr>
        <w:spacing w:after="240"/>
        <w:rPr>
          <w:rFonts w:asciiTheme="majorHAnsi" w:hAnsiTheme="majorHAnsi" w:cstheme="majorHAnsi"/>
        </w:rPr>
      </w:pPr>
    </w:p>
    <w:tbl>
      <w:tblPr>
        <w:tblStyle w:val="afffffffffffffffffffffffffffffffffffb"/>
        <w:tblW w:w="11335" w:type="dxa"/>
        <w:jc w:val="center"/>
        <w:tblInd w:w="0" w:type="dxa"/>
        <w:tblLayout w:type="fixed"/>
        <w:tblLook w:val="0400" w:firstRow="0" w:lastRow="0" w:firstColumn="0" w:lastColumn="0" w:noHBand="0" w:noVBand="1"/>
      </w:tblPr>
      <w:tblGrid>
        <w:gridCol w:w="4305"/>
        <w:gridCol w:w="3765"/>
        <w:gridCol w:w="3265"/>
      </w:tblGrid>
      <w:tr w:rsidR="004B5105" w:rsidRPr="009D35CF" w14:paraId="5EB6A3AD" w14:textId="40D76230"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3A" w14:textId="77777777" w:rsidR="004B5105" w:rsidRPr="009D35CF" w:rsidRDefault="004B5105">
            <w:pPr>
              <w:rPr>
                <w:rFonts w:asciiTheme="majorHAnsi" w:hAnsiTheme="majorHAnsi" w:cstheme="majorHAnsi"/>
              </w:rPr>
            </w:pPr>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3B" w14:textId="67B7D820" w:rsidR="004B5105" w:rsidRPr="009D35CF" w:rsidRDefault="006612BD">
            <w:pPr>
              <w:jc w:val="center"/>
              <w:rPr>
                <w:rFonts w:asciiTheme="majorHAnsi" w:hAnsiTheme="majorHAnsi" w:cstheme="majorHAnsi"/>
              </w:rPr>
            </w:pPr>
            <w:commentRangeStart w:id="115"/>
            <w:del w:id="116" w:author="usuario" w:date="2021-04-20T06:33:00Z">
              <w:r w:rsidDel="000C7C1A">
                <w:rPr>
                  <w:rFonts w:asciiTheme="majorHAnsi" w:eastAsia="Calibri" w:hAnsiTheme="majorHAnsi" w:cstheme="majorHAnsi"/>
                  <w:color w:val="000000"/>
                </w:rPr>
                <w:delText xml:space="preserve">8.1. </w:delText>
              </w:r>
              <w:r w:rsidR="004B5105" w:rsidRPr="009D35CF" w:rsidDel="000C7C1A">
                <w:rPr>
                  <w:rFonts w:asciiTheme="majorHAnsi" w:eastAsia="Calibri" w:hAnsiTheme="majorHAnsi" w:cstheme="majorHAnsi"/>
                  <w:color w:val="000000"/>
                </w:rPr>
                <w:delText xml:space="preserve">Seleccione el grupo de condiciones bajo las cuales asistirá la persona </w:delText>
              </w:r>
            </w:del>
            <w:del w:id="117" w:author="usuario" w:date="2021-04-19T18:26:00Z">
              <w:r w:rsidR="004B5105" w:rsidRPr="009D35CF" w:rsidDel="00D541B9">
                <w:rPr>
                  <w:rFonts w:asciiTheme="majorHAnsi" w:eastAsia="Calibri" w:hAnsiTheme="majorHAnsi" w:cstheme="majorHAnsi"/>
                  <w:color w:val="000000"/>
                </w:rPr>
                <w:delText>que responde qu</w:delText>
              </w:r>
            </w:del>
            <w:del w:id="118" w:author="usuario" w:date="2021-04-20T06:33:00Z">
              <w:r w:rsidR="004B5105" w:rsidRPr="009D35CF" w:rsidDel="000C7C1A">
                <w:rPr>
                  <w:rFonts w:asciiTheme="majorHAnsi" w:eastAsia="Calibri" w:hAnsiTheme="majorHAnsi" w:cstheme="majorHAnsi"/>
                  <w:color w:val="000000"/>
                </w:rPr>
                <w:delText xml:space="preserve">e Sí asistiría a </w:delText>
              </w:r>
              <w:r w:rsidR="00660E1E" w:rsidRPr="009D35CF" w:rsidDel="000C7C1A">
                <w:rPr>
                  <w:rFonts w:asciiTheme="majorHAnsi" w:eastAsia="Calibri" w:hAnsiTheme="majorHAnsi" w:cstheme="majorHAnsi"/>
                  <w:color w:val="000000"/>
                </w:rPr>
                <w:delText xml:space="preserve">un evento en una </w:delText>
              </w:r>
              <w:r w:rsidR="004B5105" w:rsidRPr="009D35CF" w:rsidDel="000C7C1A">
                <w:rPr>
                  <w:rFonts w:asciiTheme="majorHAnsi" w:eastAsia="Calibri" w:hAnsiTheme="majorHAnsi" w:cstheme="majorHAnsi"/>
                  <w:color w:val="000000"/>
                </w:rPr>
                <w:delText xml:space="preserve">infraestructura cultural </w:delText>
              </w:r>
              <w:commentRangeStart w:id="119"/>
              <w:commentRangeStart w:id="120"/>
              <w:r w:rsidR="004B5105" w:rsidRPr="009D35CF" w:rsidDel="000C7C1A">
                <w:rPr>
                  <w:rFonts w:asciiTheme="majorHAnsi" w:eastAsia="Calibri" w:hAnsiTheme="majorHAnsi" w:cstheme="majorHAnsi"/>
                  <w:color w:val="000000"/>
                </w:rPr>
                <w:delText>Abierta</w:delText>
              </w:r>
              <w:commentRangeEnd w:id="119"/>
              <w:r w:rsidR="0030177D" w:rsidDel="000C7C1A">
                <w:rPr>
                  <w:rStyle w:val="Refdecomentario"/>
                </w:rPr>
                <w:commentReference w:id="119"/>
              </w:r>
              <w:commentRangeEnd w:id="120"/>
              <w:r w:rsidDel="000C7C1A">
                <w:rPr>
                  <w:rStyle w:val="Refdecomentario"/>
                </w:rPr>
                <w:commentReference w:id="120"/>
              </w:r>
            </w:del>
            <w:ins w:id="121" w:author="usuario" w:date="2021-04-20T06:33:00Z">
              <w:r w:rsidR="000C7C1A">
                <w:rPr>
                  <w:rFonts w:asciiTheme="majorHAnsi" w:eastAsia="Calibri" w:hAnsiTheme="majorHAnsi" w:cstheme="majorHAnsi"/>
                  <w:color w:val="000000"/>
                </w:rPr>
                <w:t>ABIERTA</w:t>
              </w:r>
            </w:ins>
          </w:p>
        </w:tc>
        <w:tc>
          <w:tcPr>
            <w:tcW w:w="3265" w:type="dxa"/>
            <w:tcBorders>
              <w:top w:val="single" w:sz="4" w:space="0" w:color="000000"/>
              <w:left w:val="single" w:sz="4" w:space="0" w:color="000000"/>
              <w:bottom w:val="single" w:sz="4" w:space="0" w:color="000000"/>
              <w:right w:val="single" w:sz="4" w:space="0" w:color="000000"/>
            </w:tcBorders>
          </w:tcPr>
          <w:p w14:paraId="21DEADF8" w14:textId="5D2D0095" w:rsidR="004B5105" w:rsidRPr="009D35CF" w:rsidRDefault="006612BD">
            <w:pPr>
              <w:jc w:val="center"/>
              <w:rPr>
                <w:rFonts w:asciiTheme="majorHAnsi" w:eastAsia="Calibri" w:hAnsiTheme="majorHAnsi" w:cstheme="majorHAnsi"/>
                <w:color w:val="000000"/>
              </w:rPr>
            </w:pPr>
            <w:del w:id="122" w:author="usuario" w:date="2021-04-20T06:34:00Z">
              <w:r w:rsidDel="000C7C1A">
                <w:rPr>
                  <w:rFonts w:asciiTheme="majorHAnsi" w:eastAsia="Calibri" w:hAnsiTheme="majorHAnsi" w:cstheme="majorHAnsi"/>
                  <w:color w:val="000000"/>
                </w:rPr>
                <w:delText xml:space="preserve">8.2. </w:delText>
              </w:r>
              <w:r w:rsidR="004B5105" w:rsidRPr="009D35CF" w:rsidDel="000C7C1A">
                <w:rPr>
                  <w:rFonts w:asciiTheme="majorHAnsi" w:eastAsia="Calibri" w:hAnsiTheme="majorHAnsi" w:cstheme="majorHAnsi"/>
                  <w:color w:val="000000"/>
                </w:rPr>
                <w:delText xml:space="preserve">Seleccione el grupo de condiciones bajo las cuales asistirá la persona </w:delText>
              </w:r>
            </w:del>
            <w:del w:id="123" w:author="usuario" w:date="2021-04-19T18:27:00Z">
              <w:r w:rsidR="004B5105" w:rsidRPr="009D35CF" w:rsidDel="00D541B9">
                <w:rPr>
                  <w:rFonts w:asciiTheme="majorHAnsi" w:eastAsia="Calibri" w:hAnsiTheme="majorHAnsi" w:cstheme="majorHAnsi"/>
                  <w:color w:val="000000"/>
                </w:rPr>
                <w:delText>que responde q</w:delText>
              </w:r>
            </w:del>
            <w:del w:id="124" w:author="usuario" w:date="2021-04-20T06:34:00Z">
              <w:r w:rsidR="004B5105" w:rsidRPr="009D35CF" w:rsidDel="000C7C1A">
                <w:rPr>
                  <w:rFonts w:asciiTheme="majorHAnsi" w:eastAsia="Calibri" w:hAnsiTheme="majorHAnsi" w:cstheme="majorHAnsi"/>
                  <w:color w:val="000000"/>
                </w:rPr>
                <w:delText>ue Sí asistiría a</w:delText>
              </w:r>
              <w:r w:rsidR="00660E1E" w:rsidRPr="009D35CF" w:rsidDel="000C7C1A">
                <w:rPr>
                  <w:rFonts w:asciiTheme="majorHAnsi" w:eastAsia="Calibri" w:hAnsiTheme="majorHAnsi" w:cstheme="majorHAnsi"/>
                  <w:color w:val="000000"/>
                </w:rPr>
                <w:delText xml:space="preserve"> un evento en una</w:delText>
              </w:r>
              <w:r w:rsidR="004B5105" w:rsidRPr="009D35CF" w:rsidDel="000C7C1A">
                <w:rPr>
                  <w:rFonts w:asciiTheme="majorHAnsi" w:eastAsia="Calibri" w:hAnsiTheme="majorHAnsi" w:cstheme="majorHAnsi"/>
                  <w:color w:val="000000"/>
                </w:rPr>
                <w:delText xml:space="preserve"> infraestructura cultural Cerrada</w:delText>
              </w:r>
              <w:commentRangeEnd w:id="115"/>
              <w:r w:rsidR="0067114B" w:rsidDel="000C7C1A">
                <w:rPr>
                  <w:rStyle w:val="Refdecomentario"/>
                </w:rPr>
                <w:commentReference w:id="115"/>
              </w:r>
            </w:del>
            <w:ins w:id="125" w:author="usuario" w:date="2021-04-20T06:34:00Z">
              <w:r w:rsidR="000C7C1A">
                <w:rPr>
                  <w:rFonts w:asciiTheme="majorHAnsi" w:eastAsia="Calibri" w:hAnsiTheme="majorHAnsi" w:cstheme="majorHAnsi"/>
                  <w:color w:val="000000"/>
                </w:rPr>
                <w:t>CERRADA</w:t>
              </w:r>
            </w:ins>
          </w:p>
        </w:tc>
      </w:tr>
      <w:tr w:rsidR="0030177D" w:rsidRPr="009D35CF" w14:paraId="1FB21225" w14:textId="76C4D776"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C" w14:textId="15D5EF8C" w:rsidR="0030177D" w:rsidRPr="009D35CF" w:rsidRDefault="0030177D" w:rsidP="0030177D">
            <w:pPr>
              <w:ind w:left="48"/>
              <w:jc w:val="both"/>
              <w:rPr>
                <w:rFonts w:asciiTheme="majorHAnsi" w:hAnsiTheme="majorHAnsi" w:cstheme="majorHAnsi"/>
              </w:rPr>
            </w:pPr>
            <w:r w:rsidRPr="009D35CF">
              <w:rPr>
                <w:rFonts w:asciiTheme="majorHAnsi" w:eastAsia="Calibri" w:hAnsiTheme="majorHAnsi" w:cstheme="majorHAnsi"/>
                <w:color w:val="000000"/>
              </w:rPr>
              <w:t>Mantener la distancia</w:t>
            </w:r>
            <w:ins w:id="126" w:author="Gisela Castrillón" w:date="2021-04-19T17:26:00Z">
              <w:r w:rsidR="003C4D00">
                <w:rPr>
                  <w:rFonts w:asciiTheme="majorHAnsi" w:eastAsia="Calibri" w:hAnsiTheme="majorHAnsi" w:cstheme="majorHAnsi"/>
                  <w:color w:val="000000"/>
                </w:rPr>
                <w:t xml:space="preserve"> entre los asistentes al evento</w:t>
              </w:r>
            </w:ins>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3D" w14:textId="77777777" w:rsidR="0030177D" w:rsidRPr="009D35CF" w:rsidRDefault="0030177D" w:rsidP="0030177D">
            <w:pPr>
              <w:jc w:val="center"/>
              <w:rPr>
                <w:rFonts w:asciiTheme="majorHAnsi" w:hAnsiTheme="majorHAnsi" w:cstheme="majorHAnsi"/>
              </w:rPr>
            </w:pPr>
            <w:r w:rsidRPr="009D35CF">
              <w:rPr>
                <w:rFonts w:asciiTheme="majorHAnsi" w:eastAsia="Calibri" w:hAnsiTheme="majorHAnsi" w:cstheme="majorHAnsi"/>
                <w:color w:val="000000"/>
              </w:rPr>
              <w:t>1</w:t>
            </w:r>
          </w:p>
        </w:tc>
        <w:tc>
          <w:tcPr>
            <w:tcW w:w="3265" w:type="dxa"/>
            <w:tcBorders>
              <w:top w:val="single" w:sz="4" w:space="0" w:color="000000"/>
              <w:left w:val="single" w:sz="4" w:space="0" w:color="000000"/>
              <w:bottom w:val="single" w:sz="4" w:space="0" w:color="000000"/>
              <w:right w:val="single" w:sz="4" w:space="0" w:color="000000"/>
            </w:tcBorders>
            <w:vAlign w:val="center"/>
          </w:tcPr>
          <w:p w14:paraId="788AB7EF" w14:textId="3966CB09" w:rsidR="0030177D" w:rsidRPr="009D35CF" w:rsidRDefault="0030177D" w:rsidP="0030177D">
            <w:pPr>
              <w:jc w:val="center"/>
              <w:rPr>
                <w:rFonts w:asciiTheme="majorHAnsi" w:eastAsia="Calibri" w:hAnsiTheme="majorHAnsi" w:cstheme="majorHAnsi"/>
                <w:color w:val="000000"/>
              </w:rPr>
            </w:pPr>
            <w:r w:rsidRPr="009D35CF">
              <w:rPr>
                <w:rFonts w:asciiTheme="majorHAnsi" w:eastAsia="Calibri" w:hAnsiTheme="majorHAnsi" w:cstheme="majorHAnsi"/>
                <w:color w:val="000000"/>
              </w:rPr>
              <w:t>1</w:t>
            </w:r>
          </w:p>
        </w:tc>
      </w:tr>
      <w:tr w:rsidR="0030177D" w:rsidRPr="009D35CF" w14:paraId="0D6ED74F" w14:textId="7CBF4594"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E" w14:textId="7F15C692" w:rsidR="0030177D" w:rsidRPr="009D35CF" w:rsidRDefault="0030177D" w:rsidP="0030177D">
            <w:pPr>
              <w:ind w:left="48"/>
              <w:jc w:val="both"/>
              <w:rPr>
                <w:rFonts w:asciiTheme="majorHAnsi" w:hAnsiTheme="majorHAnsi" w:cstheme="majorHAnsi"/>
              </w:rPr>
            </w:pPr>
            <w:r w:rsidRPr="009D35CF">
              <w:rPr>
                <w:rFonts w:asciiTheme="majorHAnsi" w:eastAsia="Calibri" w:hAnsiTheme="majorHAnsi" w:cstheme="majorHAnsi"/>
              </w:rPr>
              <w:t>Evitar</w:t>
            </w:r>
            <w:r w:rsidRPr="009D35CF">
              <w:rPr>
                <w:rFonts w:asciiTheme="majorHAnsi" w:eastAsia="Calibri" w:hAnsiTheme="majorHAnsi" w:cstheme="majorHAnsi"/>
                <w:color w:val="000000"/>
              </w:rPr>
              <w:t xml:space="preserve"> el contacto con los funcionarios del </w:t>
            </w:r>
            <w:commentRangeStart w:id="127"/>
            <w:commentRangeStart w:id="128"/>
            <w:r w:rsidRPr="009D35CF">
              <w:rPr>
                <w:rFonts w:asciiTheme="majorHAnsi" w:eastAsia="Calibri" w:hAnsiTheme="majorHAnsi" w:cstheme="majorHAnsi"/>
                <w:color w:val="000000"/>
              </w:rPr>
              <w:t>teatro</w:t>
            </w:r>
            <w:commentRangeEnd w:id="127"/>
            <w:ins w:id="129" w:author="Gisela Castrillón" w:date="2021-04-19T17:26:00Z">
              <w:r w:rsidR="003C4D00">
                <w:rPr>
                  <w:rFonts w:asciiTheme="majorHAnsi" w:eastAsia="Calibri" w:hAnsiTheme="majorHAnsi" w:cstheme="majorHAnsi"/>
                  <w:color w:val="000000"/>
                </w:rPr>
                <w:t xml:space="preserve"> o escenario</w:t>
              </w:r>
            </w:ins>
            <w:r>
              <w:rPr>
                <w:rStyle w:val="Refdecomentario"/>
              </w:rPr>
              <w:commentReference w:id="127"/>
            </w:r>
            <w:commentRangeEnd w:id="128"/>
            <w:r w:rsidR="0087303B">
              <w:rPr>
                <w:rStyle w:val="Refdecomentario"/>
              </w:rPr>
              <w:commentReference w:id="128"/>
            </w:r>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3F" w14:textId="0C360BC2" w:rsidR="0030177D" w:rsidRPr="009D35CF" w:rsidRDefault="0030177D" w:rsidP="0030177D">
            <w:pPr>
              <w:jc w:val="center"/>
              <w:rPr>
                <w:rFonts w:asciiTheme="majorHAnsi" w:hAnsiTheme="majorHAnsi" w:cstheme="majorHAnsi"/>
              </w:rPr>
            </w:pPr>
            <w:r>
              <w:rPr>
                <w:rFonts w:asciiTheme="majorHAnsi" w:eastAsia="Calibri" w:hAnsiTheme="majorHAnsi" w:cstheme="majorHAnsi"/>
                <w:color w:val="000000"/>
              </w:rPr>
              <w:t>2</w:t>
            </w:r>
          </w:p>
        </w:tc>
        <w:tc>
          <w:tcPr>
            <w:tcW w:w="3265" w:type="dxa"/>
            <w:tcBorders>
              <w:top w:val="single" w:sz="4" w:space="0" w:color="000000"/>
              <w:left w:val="single" w:sz="4" w:space="0" w:color="000000"/>
              <w:bottom w:val="single" w:sz="4" w:space="0" w:color="000000"/>
              <w:right w:val="single" w:sz="4" w:space="0" w:color="000000"/>
            </w:tcBorders>
            <w:vAlign w:val="center"/>
          </w:tcPr>
          <w:p w14:paraId="50DD4569" w14:textId="72B6AC7E" w:rsidR="0030177D" w:rsidRPr="009D35CF" w:rsidRDefault="0030177D" w:rsidP="0030177D">
            <w:pPr>
              <w:jc w:val="center"/>
              <w:rPr>
                <w:rFonts w:asciiTheme="majorHAnsi" w:eastAsia="Calibri" w:hAnsiTheme="majorHAnsi" w:cstheme="majorHAnsi"/>
                <w:color w:val="000000"/>
              </w:rPr>
            </w:pPr>
            <w:r>
              <w:rPr>
                <w:rFonts w:asciiTheme="majorHAnsi" w:eastAsia="Calibri" w:hAnsiTheme="majorHAnsi" w:cstheme="majorHAnsi"/>
                <w:color w:val="000000"/>
              </w:rPr>
              <w:t>2</w:t>
            </w:r>
          </w:p>
        </w:tc>
      </w:tr>
      <w:tr w:rsidR="0030177D" w:rsidRPr="009D35CF" w14:paraId="70469836" w14:textId="53BCB6B8"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0" w14:textId="77777777" w:rsidR="0030177D" w:rsidRPr="009D35CF" w:rsidRDefault="0030177D" w:rsidP="0030177D">
            <w:pPr>
              <w:ind w:left="48"/>
              <w:jc w:val="both"/>
              <w:rPr>
                <w:rFonts w:asciiTheme="majorHAnsi" w:hAnsiTheme="majorHAnsi" w:cstheme="majorHAnsi"/>
              </w:rPr>
            </w:pPr>
            <w:r w:rsidRPr="009D35CF">
              <w:rPr>
                <w:rFonts w:asciiTheme="majorHAnsi" w:eastAsia="Calibri" w:hAnsiTheme="majorHAnsi" w:cstheme="majorHAnsi"/>
                <w:color w:val="000000"/>
              </w:rPr>
              <w:t>Superficies limpias y desinfectadas</w:t>
            </w:r>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41" w14:textId="5E8B51EA" w:rsidR="0030177D" w:rsidRPr="009D35CF" w:rsidRDefault="0030177D" w:rsidP="0030177D">
            <w:pPr>
              <w:jc w:val="center"/>
              <w:rPr>
                <w:rFonts w:asciiTheme="majorHAnsi" w:hAnsiTheme="majorHAnsi" w:cstheme="majorHAnsi"/>
              </w:rPr>
            </w:pPr>
            <w:r>
              <w:rPr>
                <w:rFonts w:asciiTheme="majorHAnsi" w:eastAsia="Calibri" w:hAnsiTheme="majorHAnsi" w:cstheme="majorHAnsi"/>
                <w:color w:val="000000"/>
              </w:rPr>
              <w:t>3</w:t>
            </w:r>
          </w:p>
        </w:tc>
        <w:tc>
          <w:tcPr>
            <w:tcW w:w="3265" w:type="dxa"/>
            <w:tcBorders>
              <w:top w:val="single" w:sz="4" w:space="0" w:color="000000"/>
              <w:left w:val="single" w:sz="4" w:space="0" w:color="000000"/>
              <w:bottom w:val="single" w:sz="4" w:space="0" w:color="000000"/>
              <w:right w:val="single" w:sz="4" w:space="0" w:color="000000"/>
            </w:tcBorders>
            <w:vAlign w:val="center"/>
          </w:tcPr>
          <w:p w14:paraId="09BA8810" w14:textId="70689617" w:rsidR="0030177D" w:rsidRPr="009D35CF" w:rsidRDefault="0030177D" w:rsidP="0030177D">
            <w:pPr>
              <w:jc w:val="center"/>
              <w:rPr>
                <w:rFonts w:asciiTheme="majorHAnsi" w:eastAsia="Calibri" w:hAnsiTheme="majorHAnsi" w:cstheme="majorHAnsi"/>
                <w:color w:val="000000"/>
              </w:rPr>
            </w:pPr>
            <w:r>
              <w:rPr>
                <w:rFonts w:asciiTheme="majorHAnsi" w:eastAsia="Calibri" w:hAnsiTheme="majorHAnsi" w:cstheme="majorHAnsi"/>
                <w:color w:val="000000"/>
              </w:rPr>
              <w:t>3</w:t>
            </w:r>
          </w:p>
        </w:tc>
      </w:tr>
      <w:tr w:rsidR="0030177D" w:rsidRPr="009D35CF" w14:paraId="5F4A3764" w14:textId="540291C6"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2" w14:textId="77777777" w:rsidR="0030177D" w:rsidRPr="009D35CF" w:rsidRDefault="0030177D" w:rsidP="0030177D">
            <w:pPr>
              <w:ind w:left="48"/>
              <w:jc w:val="both"/>
              <w:rPr>
                <w:rFonts w:asciiTheme="majorHAnsi" w:hAnsiTheme="majorHAnsi" w:cstheme="majorHAnsi"/>
              </w:rPr>
            </w:pPr>
            <w:r w:rsidRPr="009D35CF">
              <w:rPr>
                <w:rFonts w:asciiTheme="majorHAnsi" w:eastAsia="Calibri" w:hAnsiTheme="majorHAnsi" w:cstheme="majorHAnsi"/>
                <w:color w:val="000000"/>
              </w:rPr>
              <w:t>El aforo permitido</w:t>
            </w:r>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43" w14:textId="1F0B5DB7" w:rsidR="0030177D" w:rsidRPr="009D35CF" w:rsidRDefault="0030177D" w:rsidP="0030177D">
            <w:pPr>
              <w:jc w:val="center"/>
              <w:rPr>
                <w:rFonts w:asciiTheme="majorHAnsi" w:hAnsiTheme="majorHAnsi" w:cstheme="majorHAnsi"/>
              </w:rPr>
            </w:pPr>
            <w:r>
              <w:rPr>
                <w:rFonts w:asciiTheme="majorHAnsi" w:eastAsia="Calibri" w:hAnsiTheme="majorHAnsi" w:cstheme="majorHAnsi"/>
                <w:color w:val="000000"/>
              </w:rPr>
              <w:t>4</w:t>
            </w:r>
          </w:p>
        </w:tc>
        <w:tc>
          <w:tcPr>
            <w:tcW w:w="3265" w:type="dxa"/>
            <w:tcBorders>
              <w:top w:val="single" w:sz="4" w:space="0" w:color="000000"/>
              <w:left w:val="single" w:sz="4" w:space="0" w:color="000000"/>
              <w:bottom w:val="single" w:sz="4" w:space="0" w:color="000000"/>
              <w:right w:val="single" w:sz="4" w:space="0" w:color="000000"/>
            </w:tcBorders>
            <w:vAlign w:val="center"/>
          </w:tcPr>
          <w:p w14:paraId="019F291B" w14:textId="405FB840" w:rsidR="0030177D" w:rsidRPr="009D35CF" w:rsidRDefault="0030177D" w:rsidP="0030177D">
            <w:pPr>
              <w:jc w:val="center"/>
              <w:rPr>
                <w:rFonts w:asciiTheme="majorHAnsi" w:eastAsia="Calibri" w:hAnsiTheme="majorHAnsi" w:cstheme="majorHAnsi"/>
                <w:color w:val="000000"/>
              </w:rPr>
            </w:pPr>
            <w:r>
              <w:rPr>
                <w:rFonts w:asciiTheme="majorHAnsi" w:eastAsia="Calibri" w:hAnsiTheme="majorHAnsi" w:cstheme="majorHAnsi"/>
                <w:color w:val="000000"/>
              </w:rPr>
              <w:t>4</w:t>
            </w:r>
          </w:p>
        </w:tc>
      </w:tr>
      <w:tr w:rsidR="0030177D" w:rsidRPr="009D35CF" w14:paraId="3D3BE732" w14:textId="51F8B1EC"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4" w14:textId="77777777" w:rsidR="0030177D" w:rsidRPr="009D35CF" w:rsidRDefault="0030177D" w:rsidP="0030177D">
            <w:pPr>
              <w:ind w:left="48"/>
              <w:jc w:val="both"/>
              <w:rPr>
                <w:rFonts w:asciiTheme="majorHAnsi" w:hAnsiTheme="majorHAnsi" w:cstheme="majorHAnsi"/>
              </w:rPr>
            </w:pPr>
            <w:r w:rsidRPr="009D35CF">
              <w:rPr>
                <w:rFonts w:asciiTheme="majorHAnsi" w:eastAsia="Calibri" w:hAnsiTheme="majorHAnsi" w:cstheme="majorHAnsi"/>
                <w:color w:val="000000"/>
              </w:rPr>
              <w:t>Sin consumo de alimentos</w:t>
            </w:r>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45" w14:textId="18CD98CF" w:rsidR="0030177D" w:rsidRPr="009D35CF" w:rsidRDefault="0030177D" w:rsidP="0030177D">
            <w:pPr>
              <w:ind w:left="48"/>
              <w:jc w:val="center"/>
              <w:rPr>
                <w:rFonts w:asciiTheme="majorHAnsi" w:hAnsiTheme="majorHAnsi" w:cstheme="majorHAnsi"/>
              </w:rPr>
            </w:pPr>
            <w:r>
              <w:rPr>
                <w:rFonts w:asciiTheme="majorHAnsi" w:eastAsia="Calibri" w:hAnsiTheme="majorHAnsi" w:cstheme="majorHAnsi"/>
                <w:color w:val="000000"/>
              </w:rPr>
              <w:t>5</w:t>
            </w:r>
          </w:p>
        </w:tc>
        <w:tc>
          <w:tcPr>
            <w:tcW w:w="3265" w:type="dxa"/>
            <w:tcBorders>
              <w:top w:val="single" w:sz="4" w:space="0" w:color="000000"/>
              <w:left w:val="single" w:sz="4" w:space="0" w:color="000000"/>
              <w:bottom w:val="single" w:sz="4" w:space="0" w:color="000000"/>
              <w:right w:val="single" w:sz="4" w:space="0" w:color="000000"/>
            </w:tcBorders>
            <w:vAlign w:val="center"/>
          </w:tcPr>
          <w:p w14:paraId="4CCE7EA8" w14:textId="44DA4A94" w:rsidR="0030177D" w:rsidRPr="009D35CF" w:rsidRDefault="0030177D" w:rsidP="0030177D">
            <w:pPr>
              <w:ind w:left="48"/>
              <w:jc w:val="center"/>
              <w:rPr>
                <w:rFonts w:asciiTheme="majorHAnsi" w:eastAsia="Calibri" w:hAnsiTheme="majorHAnsi" w:cstheme="majorHAnsi"/>
                <w:color w:val="000000"/>
              </w:rPr>
            </w:pPr>
            <w:r>
              <w:rPr>
                <w:rFonts w:asciiTheme="majorHAnsi" w:eastAsia="Calibri" w:hAnsiTheme="majorHAnsi" w:cstheme="majorHAnsi"/>
                <w:color w:val="000000"/>
              </w:rPr>
              <w:t>5</w:t>
            </w:r>
          </w:p>
        </w:tc>
      </w:tr>
      <w:tr w:rsidR="0030177D" w:rsidRPr="009D35CF" w14:paraId="3E214A46" w14:textId="28DDC2C2"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6" w14:textId="77777777" w:rsidR="0030177D" w:rsidRPr="009D35CF" w:rsidRDefault="0030177D" w:rsidP="0030177D">
            <w:pPr>
              <w:ind w:left="48"/>
              <w:jc w:val="both"/>
              <w:rPr>
                <w:rFonts w:asciiTheme="majorHAnsi" w:hAnsiTheme="majorHAnsi" w:cstheme="majorHAnsi"/>
              </w:rPr>
            </w:pPr>
            <w:r w:rsidRPr="009D35CF">
              <w:rPr>
                <w:rFonts w:asciiTheme="majorHAnsi" w:eastAsia="Calibri" w:hAnsiTheme="majorHAnsi" w:cstheme="majorHAnsi"/>
                <w:color w:val="000000"/>
              </w:rPr>
              <w:t>Purificadores de aire</w:t>
            </w:r>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47" w14:textId="255587FB" w:rsidR="0030177D" w:rsidRPr="009D35CF" w:rsidRDefault="0030177D" w:rsidP="0030177D">
            <w:pPr>
              <w:ind w:left="48"/>
              <w:jc w:val="center"/>
              <w:rPr>
                <w:rFonts w:asciiTheme="majorHAnsi" w:hAnsiTheme="majorHAnsi" w:cstheme="majorHAnsi"/>
              </w:rPr>
            </w:pPr>
            <w:r>
              <w:rPr>
                <w:rFonts w:asciiTheme="majorHAnsi" w:eastAsia="Calibri" w:hAnsiTheme="majorHAnsi" w:cstheme="majorHAnsi"/>
                <w:color w:val="000000"/>
              </w:rPr>
              <w:t>6</w:t>
            </w:r>
          </w:p>
        </w:tc>
        <w:tc>
          <w:tcPr>
            <w:tcW w:w="3265" w:type="dxa"/>
            <w:tcBorders>
              <w:top w:val="single" w:sz="4" w:space="0" w:color="000000"/>
              <w:left w:val="single" w:sz="4" w:space="0" w:color="000000"/>
              <w:bottom w:val="single" w:sz="4" w:space="0" w:color="000000"/>
              <w:right w:val="single" w:sz="4" w:space="0" w:color="000000"/>
            </w:tcBorders>
            <w:vAlign w:val="center"/>
          </w:tcPr>
          <w:p w14:paraId="5E854A24" w14:textId="1985DE9E" w:rsidR="0030177D" w:rsidRPr="009D35CF" w:rsidRDefault="0030177D" w:rsidP="0030177D">
            <w:pPr>
              <w:ind w:left="48"/>
              <w:jc w:val="center"/>
              <w:rPr>
                <w:rFonts w:asciiTheme="majorHAnsi" w:eastAsia="Calibri" w:hAnsiTheme="majorHAnsi" w:cstheme="majorHAnsi"/>
                <w:color w:val="000000"/>
              </w:rPr>
            </w:pPr>
            <w:r>
              <w:rPr>
                <w:rFonts w:asciiTheme="majorHAnsi" w:eastAsia="Calibri" w:hAnsiTheme="majorHAnsi" w:cstheme="majorHAnsi"/>
                <w:color w:val="000000"/>
              </w:rPr>
              <w:t>6</w:t>
            </w:r>
          </w:p>
        </w:tc>
      </w:tr>
      <w:tr w:rsidR="0030177D" w:rsidRPr="009D35CF" w14:paraId="1E2B227E" w14:textId="3A7A33BA"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8" w14:textId="77777777" w:rsidR="0030177D" w:rsidRPr="009D35CF" w:rsidRDefault="0030177D" w:rsidP="0030177D">
            <w:pPr>
              <w:ind w:left="48"/>
              <w:jc w:val="both"/>
              <w:rPr>
                <w:rFonts w:asciiTheme="majorHAnsi" w:hAnsiTheme="majorHAnsi" w:cstheme="majorHAnsi"/>
              </w:rPr>
            </w:pPr>
            <w:r w:rsidRPr="009D35CF">
              <w:rPr>
                <w:rFonts w:asciiTheme="majorHAnsi" w:eastAsia="Calibri" w:hAnsiTheme="majorHAnsi" w:cstheme="majorHAnsi"/>
                <w:color w:val="000000"/>
              </w:rPr>
              <w:t>Ventilación natural  o mecánica</w:t>
            </w:r>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49" w14:textId="27BC7368" w:rsidR="0030177D" w:rsidRPr="009D35CF" w:rsidRDefault="0030177D" w:rsidP="0030177D">
            <w:pPr>
              <w:ind w:left="48"/>
              <w:jc w:val="center"/>
              <w:rPr>
                <w:rFonts w:asciiTheme="majorHAnsi" w:hAnsiTheme="majorHAnsi" w:cstheme="majorHAnsi"/>
              </w:rPr>
            </w:pPr>
            <w:r>
              <w:rPr>
                <w:rFonts w:asciiTheme="majorHAnsi" w:eastAsia="Calibri" w:hAnsiTheme="majorHAnsi" w:cstheme="majorHAnsi"/>
                <w:color w:val="000000"/>
              </w:rPr>
              <w:t>7</w:t>
            </w:r>
          </w:p>
        </w:tc>
        <w:tc>
          <w:tcPr>
            <w:tcW w:w="3265" w:type="dxa"/>
            <w:tcBorders>
              <w:top w:val="single" w:sz="4" w:space="0" w:color="000000"/>
              <w:left w:val="single" w:sz="4" w:space="0" w:color="000000"/>
              <w:bottom w:val="single" w:sz="4" w:space="0" w:color="000000"/>
              <w:right w:val="single" w:sz="4" w:space="0" w:color="000000"/>
            </w:tcBorders>
            <w:vAlign w:val="center"/>
          </w:tcPr>
          <w:p w14:paraId="7D1F2894" w14:textId="62DF606B" w:rsidR="0030177D" w:rsidRPr="009D35CF" w:rsidRDefault="0030177D" w:rsidP="0030177D">
            <w:pPr>
              <w:ind w:left="48"/>
              <w:jc w:val="center"/>
              <w:rPr>
                <w:rFonts w:asciiTheme="majorHAnsi" w:eastAsia="Calibri" w:hAnsiTheme="majorHAnsi" w:cstheme="majorHAnsi"/>
                <w:color w:val="000000"/>
              </w:rPr>
            </w:pPr>
            <w:r>
              <w:rPr>
                <w:rFonts w:asciiTheme="majorHAnsi" w:eastAsia="Calibri" w:hAnsiTheme="majorHAnsi" w:cstheme="majorHAnsi"/>
                <w:color w:val="000000"/>
              </w:rPr>
              <w:t>7</w:t>
            </w:r>
          </w:p>
        </w:tc>
      </w:tr>
      <w:tr w:rsidR="0030177D" w:rsidRPr="009D35CF" w14:paraId="77D7050D" w14:textId="2F64B6F1" w:rsidTr="00ED5A14">
        <w:trPr>
          <w:trHeight w:val="20"/>
          <w:jc w:val="center"/>
        </w:trPr>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A" w14:textId="77777777" w:rsidR="0030177D" w:rsidRPr="009D35CF" w:rsidRDefault="0030177D" w:rsidP="0030177D">
            <w:pPr>
              <w:ind w:left="48"/>
              <w:jc w:val="both"/>
              <w:rPr>
                <w:rFonts w:asciiTheme="majorHAnsi" w:hAnsiTheme="majorHAnsi" w:cstheme="majorHAnsi"/>
              </w:rPr>
            </w:pPr>
            <w:r w:rsidRPr="009D35CF">
              <w:rPr>
                <w:rFonts w:asciiTheme="majorHAnsi" w:eastAsia="Calibri" w:hAnsiTheme="majorHAnsi" w:cstheme="majorHAnsi"/>
                <w:color w:val="000000"/>
              </w:rPr>
              <w:t>Uso de tapabocas obligatorio</w:t>
            </w:r>
          </w:p>
        </w:tc>
        <w:tc>
          <w:tcPr>
            <w:tcW w:w="37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4B" w14:textId="49A8B349" w:rsidR="0030177D" w:rsidRPr="009D35CF" w:rsidRDefault="0030177D" w:rsidP="0030177D">
            <w:pPr>
              <w:ind w:left="48"/>
              <w:jc w:val="center"/>
              <w:rPr>
                <w:rFonts w:asciiTheme="majorHAnsi" w:hAnsiTheme="majorHAnsi" w:cstheme="majorHAnsi"/>
              </w:rPr>
            </w:pPr>
            <w:r>
              <w:rPr>
                <w:rFonts w:asciiTheme="majorHAnsi" w:eastAsia="Calibri" w:hAnsiTheme="majorHAnsi" w:cstheme="majorHAnsi"/>
                <w:color w:val="000000"/>
              </w:rPr>
              <w:t>8</w:t>
            </w:r>
          </w:p>
        </w:tc>
        <w:tc>
          <w:tcPr>
            <w:tcW w:w="3265" w:type="dxa"/>
            <w:tcBorders>
              <w:top w:val="single" w:sz="4" w:space="0" w:color="000000"/>
              <w:left w:val="single" w:sz="4" w:space="0" w:color="000000"/>
              <w:bottom w:val="single" w:sz="4" w:space="0" w:color="000000"/>
              <w:right w:val="single" w:sz="4" w:space="0" w:color="000000"/>
            </w:tcBorders>
            <w:vAlign w:val="center"/>
          </w:tcPr>
          <w:p w14:paraId="45CB1B16" w14:textId="6CE42A37" w:rsidR="0030177D" w:rsidRPr="009D35CF" w:rsidRDefault="0030177D" w:rsidP="0030177D">
            <w:pPr>
              <w:ind w:left="48"/>
              <w:jc w:val="center"/>
              <w:rPr>
                <w:rFonts w:asciiTheme="majorHAnsi" w:eastAsia="Calibri" w:hAnsiTheme="majorHAnsi" w:cstheme="majorHAnsi"/>
                <w:color w:val="000000"/>
              </w:rPr>
            </w:pPr>
            <w:r>
              <w:rPr>
                <w:rFonts w:asciiTheme="majorHAnsi" w:eastAsia="Calibri" w:hAnsiTheme="majorHAnsi" w:cstheme="majorHAnsi"/>
                <w:color w:val="000000"/>
              </w:rPr>
              <w:t>8</w:t>
            </w:r>
          </w:p>
        </w:tc>
      </w:tr>
      <w:tr w:rsidR="004B5105" w:rsidRPr="009D35CF" w14:paraId="0EE9B64B" w14:textId="1BDAE52C" w:rsidTr="00ED5A14">
        <w:trPr>
          <w:trHeight w:val="400"/>
          <w:jc w:val="center"/>
        </w:trPr>
        <w:tc>
          <w:tcPr>
            <w:tcW w:w="807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C" w14:textId="77777777" w:rsidR="004B5105" w:rsidRPr="009D35CF" w:rsidRDefault="004B5105">
            <w:pPr>
              <w:ind w:left="48"/>
              <w:jc w:val="both"/>
              <w:rPr>
                <w:rFonts w:asciiTheme="majorHAnsi" w:hAnsiTheme="majorHAnsi" w:cstheme="majorHAnsi"/>
              </w:rPr>
            </w:pPr>
            <w:r w:rsidRPr="009D35CF">
              <w:rPr>
                <w:rFonts w:asciiTheme="majorHAnsi" w:eastAsia="Calibri" w:hAnsiTheme="majorHAnsi" w:cstheme="majorHAnsi"/>
                <w:color w:val="000000"/>
              </w:rPr>
              <w:t>Otras, ¿cuáles?__________________________________________________________________________</w:t>
            </w:r>
          </w:p>
        </w:tc>
        <w:tc>
          <w:tcPr>
            <w:tcW w:w="3265" w:type="dxa"/>
            <w:tcBorders>
              <w:top w:val="single" w:sz="4" w:space="0" w:color="000000"/>
              <w:left w:val="single" w:sz="4" w:space="0" w:color="000000"/>
              <w:bottom w:val="single" w:sz="4" w:space="0" w:color="000000"/>
              <w:right w:val="single" w:sz="4" w:space="0" w:color="000000"/>
            </w:tcBorders>
          </w:tcPr>
          <w:p w14:paraId="37969C15" w14:textId="77777777" w:rsidR="004B5105" w:rsidRPr="009D35CF" w:rsidRDefault="004B5105">
            <w:pPr>
              <w:ind w:left="48"/>
              <w:jc w:val="both"/>
              <w:rPr>
                <w:rFonts w:asciiTheme="majorHAnsi" w:eastAsia="Calibri" w:hAnsiTheme="majorHAnsi" w:cstheme="majorHAnsi"/>
                <w:color w:val="000000"/>
              </w:rPr>
            </w:pPr>
          </w:p>
        </w:tc>
      </w:tr>
    </w:tbl>
    <w:p w14:paraId="0000004E" w14:textId="77777777" w:rsidR="00DD267C" w:rsidRPr="009D35CF" w:rsidRDefault="00DD267C">
      <w:pPr>
        <w:pBdr>
          <w:top w:val="nil"/>
          <w:left w:val="nil"/>
          <w:bottom w:val="nil"/>
          <w:right w:val="nil"/>
          <w:between w:val="nil"/>
        </w:pBdr>
        <w:ind w:left="360"/>
        <w:rPr>
          <w:rFonts w:asciiTheme="majorHAnsi" w:hAnsiTheme="majorHAnsi" w:cstheme="majorHAnsi"/>
        </w:rPr>
      </w:pPr>
    </w:p>
    <w:p w14:paraId="57D550B4" w14:textId="77777777" w:rsidR="00B202D5" w:rsidRPr="009D35CF" w:rsidRDefault="00C648B5" w:rsidP="00B202D5">
      <w:pPr>
        <w:numPr>
          <w:ilvl w:val="0"/>
          <w:numId w:val="3"/>
        </w:numPr>
        <w:rPr>
          <w:rFonts w:asciiTheme="majorHAnsi" w:eastAsia="Calibri" w:hAnsiTheme="majorHAnsi" w:cstheme="majorHAnsi"/>
          <w:b/>
        </w:rPr>
      </w:pPr>
      <w:r w:rsidRPr="009D35CF">
        <w:rPr>
          <w:rFonts w:asciiTheme="majorHAnsi" w:hAnsiTheme="majorHAnsi" w:cstheme="majorHAnsi"/>
        </w:rPr>
        <w:t xml:space="preserve"> </w:t>
      </w:r>
      <w:r w:rsidR="004D5E42" w:rsidRPr="009D35CF">
        <w:rPr>
          <w:rFonts w:asciiTheme="majorHAnsi" w:eastAsia="Calibri" w:hAnsiTheme="majorHAnsi" w:cstheme="majorHAnsi"/>
          <w:color w:val="000000"/>
        </w:rPr>
        <w:t xml:space="preserve">¿En este momento </w:t>
      </w:r>
      <w:r w:rsidR="004D5E42" w:rsidRPr="009D35CF">
        <w:rPr>
          <w:rFonts w:asciiTheme="majorHAnsi" w:eastAsia="Calibri" w:hAnsiTheme="majorHAnsi" w:cstheme="majorHAnsi"/>
        </w:rPr>
        <w:t>(Una vez se realice la autorización de reapertura para este tipo de eventos)</w:t>
      </w:r>
      <w:r w:rsidR="004D5E42" w:rsidRPr="009D35CF">
        <w:rPr>
          <w:rFonts w:asciiTheme="majorHAnsi" w:hAnsiTheme="majorHAnsi" w:cstheme="majorHAnsi"/>
        </w:rPr>
        <w:t xml:space="preserve"> </w:t>
      </w:r>
      <w:r w:rsidR="004D5E42" w:rsidRPr="009D35CF">
        <w:rPr>
          <w:rFonts w:asciiTheme="majorHAnsi" w:eastAsia="Calibri" w:hAnsiTheme="majorHAnsi" w:cstheme="majorHAnsi"/>
        </w:rPr>
        <w:t>q</w:t>
      </w:r>
      <w:r w:rsidR="002342CC" w:rsidRPr="009D35CF">
        <w:rPr>
          <w:rFonts w:asciiTheme="majorHAnsi" w:eastAsia="Calibri" w:hAnsiTheme="majorHAnsi" w:cstheme="majorHAnsi"/>
        </w:rPr>
        <w:t>ué tan dispuest</w:t>
      </w:r>
      <w:r w:rsidR="001348DE" w:rsidRPr="009D35CF">
        <w:rPr>
          <w:rFonts w:asciiTheme="majorHAnsi" w:eastAsia="Calibri" w:hAnsiTheme="majorHAnsi" w:cstheme="majorHAnsi"/>
        </w:rPr>
        <w:t>o</w:t>
      </w:r>
      <w:r w:rsidR="002342CC" w:rsidRPr="009D35CF">
        <w:rPr>
          <w:rFonts w:asciiTheme="majorHAnsi" w:eastAsia="Calibri" w:hAnsiTheme="majorHAnsi" w:cstheme="majorHAnsi"/>
        </w:rPr>
        <w:t xml:space="preserve">s </w:t>
      </w:r>
      <w:r w:rsidR="001348DE" w:rsidRPr="009D35CF">
        <w:rPr>
          <w:rFonts w:asciiTheme="majorHAnsi" w:eastAsia="Calibri" w:hAnsiTheme="majorHAnsi" w:cstheme="majorHAnsi"/>
        </w:rPr>
        <w:t xml:space="preserve">cree usted que estén sus amigos y familiares a asistir a un evento artístico o cultural </w:t>
      </w:r>
      <w:r w:rsidRPr="009D35CF">
        <w:rPr>
          <w:rFonts w:asciiTheme="majorHAnsi" w:eastAsia="Calibri" w:hAnsiTheme="majorHAnsi" w:cstheme="majorHAnsi"/>
        </w:rPr>
        <w:t xml:space="preserve">en </w:t>
      </w:r>
      <w:r w:rsidR="001348DE" w:rsidRPr="009D35CF">
        <w:rPr>
          <w:rFonts w:asciiTheme="majorHAnsi" w:eastAsia="Calibri" w:hAnsiTheme="majorHAnsi" w:cstheme="majorHAnsi"/>
        </w:rPr>
        <w:t>una infraestructura cultural abierta o cerrada?</w:t>
      </w:r>
      <w:r w:rsidR="00B202D5">
        <w:rPr>
          <w:rFonts w:asciiTheme="majorHAnsi" w:eastAsia="Calibri" w:hAnsiTheme="majorHAnsi" w:cstheme="majorHAnsi"/>
        </w:rPr>
        <w:t xml:space="preserve"> (LEER OPCIONES PARA CADA TIPO DE INFRAESTRUCTURA- RU POR INFRAESTRUCTURA)</w:t>
      </w:r>
    </w:p>
    <w:p w14:paraId="0000004F" w14:textId="0516D425" w:rsidR="00DD267C" w:rsidRPr="009D35CF" w:rsidRDefault="00DD267C" w:rsidP="00B202D5">
      <w:pPr>
        <w:pBdr>
          <w:top w:val="nil"/>
          <w:left w:val="nil"/>
          <w:bottom w:val="nil"/>
          <w:right w:val="nil"/>
          <w:between w:val="nil"/>
        </w:pBdr>
        <w:ind w:left="360"/>
        <w:rPr>
          <w:rFonts w:asciiTheme="majorHAnsi" w:eastAsia="Calibri" w:hAnsiTheme="majorHAnsi" w:cstheme="majorHAnsi"/>
        </w:rPr>
      </w:pPr>
    </w:p>
    <w:p w14:paraId="00000050" w14:textId="227C2966" w:rsidR="00DD267C" w:rsidRDefault="00DD267C">
      <w:pPr>
        <w:rPr>
          <w:ins w:id="130" w:author="usuario" w:date="2021-04-20T06:34:00Z"/>
          <w:rFonts w:asciiTheme="majorHAnsi" w:hAnsiTheme="majorHAnsi" w:cstheme="majorHAnsi"/>
        </w:rPr>
      </w:pPr>
    </w:p>
    <w:p w14:paraId="104CFCA8" w14:textId="77777777" w:rsidR="000C7C1A" w:rsidRPr="009D35CF" w:rsidRDefault="000C7C1A">
      <w:pPr>
        <w:rPr>
          <w:rFonts w:asciiTheme="majorHAnsi" w:hAnsiTheme="majorHAnsi" w:cstheme="majorHAnsi"/>
        </w:rPr>
      </w:pPr>
    </w:p>
    <w:tbl>
      <w:tblPr>
        <w:tblStyle w:val="afffffffffffffffffffffffffffffffffffc"/>
        <w:tblW w:w="3964" w:type="dxa"/>
        <w:jc w:val="center"/>
        <w:tblInd w:w="0" w:type="dxa"/>
        <w:tblLayout w:type="fixed"/>
        <w:tblLook w:val="0400" w:firstRow="0" w:lastRow="0" w:firstColumn="0" w:lastColumn="0" w:noHBand="0" w:noVBand="1"/>
      </w:tblPr>
      <w:tblGrid>
        <w:gridCol w:w="1980"/>
        <w:gridCol w:w="992"/>
        <w:gridCol w:w="992"/>
      </w:tblGrid>
      <w:tr w:rsidR="00850211" w:rsidRPr="009D35CF" w14:paraId="67B2BD73" w14:textId="77777777" w:rsidTr="006612BD">
        <w:trPr>
          <w:trHeight w:val="18"/>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6836503" w14:textId="77777777" w:rsidR="00850211" w:rsidRPr="009D35CF" w:rsidRDefault="00850211" w:rsidP="00850211">
            <w:pPr>
              <w:ind w:left="48"/>
              <w:jc w:val="both"/>
              <w:rPr>
                <w:rFonts w:asciiTheme="majorHAnsi" w:eastAsia="Calibri" w:hAnsiTheme="majorHAnsi" w:cstheme="majorHAnsi"/>
              </w:rPr>
            </w:pP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9C70DE4" w14:textId="0ED01BC2" w:rsidR="00850211" w:rsidRPr="009D35CF" w:rsidRDefault="006612BD" w:rsidP="00850211">
            <w:pPr>
              <w:ind w:left="48"/>
              <w:jc w:val="center"/>
              <w:rPr>
                <w:rFonts w:asciiTheme="majorHAnsi" w:eastAsia="Calibri" w:hAnsiTheme="majorHAnsi" w:cstheme="majorHAnsi"/>
              </w:rPr>
            </w:pPr>
            <w:r>
              <w:rPr>
                <w:rFonts w:asciiTheme="majorHAnsi" w:eastAsia="Calibri" w:hAnsiTheme="majorHAnsi" w:cstheme="majorHAnsi"/>
              </w:rPr>
              <w:t xml:space="preserve">9.1 </w:t>
            </w:r>
            <w:r w:rsidR="00850211" w:rsidRPr="009D35CF">
              <w:rPr>
                <w:rFonts w:asciiTheme="majorHAnsi" w:eastAsia="Calibri" w:hAnsiTheme="majorHAnsi" w:cstheme="majorHAnsi"/>
              </w:rPr>
              <w:t>Abierta</w:t>
            </w:r>
          </w:p>
        </w:tc>
        <w:tc>
          <w:tcPr>
            <w:tcW w:w="992" w:type="dxa"/>
            <w:tcBorders>
              <w:top w:val="single" w:sz="4" w:space="0" w:color="000000"/>
              <w:left w:val="single" w:sz="4" w:space="0" w:color="000000"/>
              <w:bottom w:val="single" w:sz="4" w:space="0" w:color="000000"/>
              <w:right w:val="single" w:sz="4" w:space="0" w:color="000000"/>
            </w:tcBorders>
            <w:vAlign w:val="center"/>
          </w:tcPr>
          <w:p w14:paraId="546CA996" w14:textId="3D97B0F1" w:rsidR="00850211" w:rsidRPr="009D35CF" w:rsidRDefault="006612BD" w:rsidP="00850211">
            <w:pPr>
              <w:ind w:left="48"/>
              <w:jc w:val="center"/>
              <w:rPr>
                <w:rFonts w:asciiTheme="majorHAnsi" w:eastAsia="Calibri" w:hAnsiTheme="majorHAnsi" w:cstheme="majorHAnsi"/>
              </w:rPr>
            </w:pPr>
            <w:r>
              <w:rPr>
                <w:rFonts w:asciiTheme="majorHAnsi" w:eastAsia="Calibri" w:hAnsiTheme="majorHAnsi" w:cstheme="majorHAnsi"/>
              </w:rPr>
              <w:t xml:space="preserve">9.2. </w:t>
            </w:r>
            <w:r w:rsidR="00850211" w:rsidRPr="009D35CF">
              <w:rPr>
                <w:rFonts w:asciiTheme="majorHAnsi" w:eastAsia="Calibri" w:hAnsiTheme="majorHAnsi" w:cstheme="majorHAnsi"/>
              </w:rPr>
              <w:t>Cerrada</w:t>
            </w:r>
          </w:p>
        </w:tc>
      </w:tr>
      <w:tr w:rsidR="00850211" w:rsidRPr="009D35CF" w14:paraId="37030462" w14:textId="407CFFED" w:rsidTr="006612BD">
        <w:trPr>
          <w:trHeight w:val="18"/>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1" w14:textId="634AB434" w:rsidR="00850211" w:rsidRPr="009D35CF" w:rsidRDefault="004D5E42" w:rsidP="00850211">
            <w:pPr>
              <w:ind w:left="48"/>
              <w:jc w:val="both"/>
              <w:rPr>
                <w:rFonts w:asciiTheme="majorHAnsi" w:hAnsiTheme="majorHAnsi" w:cstheme="majorHAnsi"/>
              </w:rPr>
            </w:pPr>
            <w:r w:rsidRPr="009D35CF">
              <w:rPr>
                <w:rFonts w:asciiTheme="majorHAnsi" w:eastAsia="Calibri" w:hAnsiTheme="majorHAnsi" w:cstheme="majorHAnsi"/>
              </w:rPr>
              <w:t xml:space="preserve">Nada </w:t>
            </w:r>
            <w:r w:rsidR="00850211" w:rsidRPr="009D35CF">
              <w:rPr>
                <w:rFonts w:asciiTheme="majorHAnsi" w:eastAsia="Calibri" w:hAnsiTheme="majorHAnsi" w:cstheme="majorHAnsi"/>
              </w:rPr>
              <w:t>dispuestos</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2" w14:textId="77777777" w:rsidR="00850211" w:rsidRPr="009D35CF" w:rsidRDefault="00850211" w:rsidP="00850211">
            <w:pPr>
              <w:ind w:left="48"/>
              <w:jc w:val="center"/>
              <w:rPr>
                <w:rFonts w:asciiTheme="majorHAnsi" w:hAnsiTheme="majorHAnsi" w:cstheme="majorHAnsi"/>
              </w:rPr>
            </w:pPr>
            <w:r w:rsidRPr="009D35CF">
              <w:rPr>
                <w:rFonts w:asciiTheme="majorHAnsi" w:eastAsia="Calibri" w:hAnsiTheme="majorHAnsi" w:cstheme="majorHAnsi"/>
              </w:rPr>
              <w:t>1 </w:t>
            </w:r>
          </w:p>
        </w:tc>
        <w:tc>
          <w:tcPr>
            <w:tcW w:w="992" w:type="dxa"/>
            <w:tcBorders>
              <w:top w:val="single" w:sz="4" w:space="0" w:color="000000"/>
              <w:left w:val="single" w:sz="4" w:space="0" w:color="000000"/>
              <w:bottom w:val="single" w:sz="4" w:space="0" w:color="000000"/>
              <w:right w:val="single" w:sz="4" w:space="0" w:color="000000"/>
            </w:tcBorders>
            <w:vAlign w:val="center"/>
          </w:tcPr>
          <w:p w14:paraId="43297BC9" w14:textId="589FD718" w:rsidR="00850211" w:rsidRPr="009D35CF" w:rsidRDefault="00850211" w:rsidP="00850211">
            <w:pPr>
              <w:ind w:left="48"/>
              <w:jc w:val="center"/>
              <w:rPr>
                <w:rFonts w:asciiTheme="majorHAnsi" w:eastAsia="Calibri" w:hAnsiTheme="majorHAnsi" w:cstheme="majorHAnsi"/>
              </w:rPr>
            </w:pPr>
            <w:r w:rsidRPr="009D35CF">
              <w:rPr>
                <w:rFonts w:asciiTheme="majorHAnsi" w:eastAsia="Calibri" w:hAnsiTheme="majorHAnsi" w:cstheme="majorHAnsi"/>
              </w:rPr>
              <w:t>1 </w:t>
            </w:r>
          </w:p>
        </w:tc>
      </w:tr>
      <w:tr w:rsidR="00850211" w:rsidRPr="009D35CF" w14:paraId="09CBF2BB" w14:textId="54A18CBD" w:rsidTr="006612BD">
        <w:trPr>
          <w:trHeight w:val="18"/>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3" w14:textId="43F00E46" w:rsidR="00850211" w:rsidRPr="009D35CF" w:rsidRDefault="004D5E42" w:rsidP="00ED5A14">
            <w:pPr>
              <w:ind w:left="48"/>
              <w:jc w:val="both"/>
              <w:rPr>
                <w:rFonts w:asciiTheme="majorHAnsi" w:hAnsiTheme="majorHAnsi" w:cstheme="majorHAnsi"/>
              </w:rPr>
            </w:pPr>
            <w:r w:rsidRPr="009D35CF">
              <w:rPr>
                <w:rFonts w:asciiTheme="majorHAnsi" w:eastAsia="Calibri" w:hAnsiTheme="majorHAnsi" w:cstheme="majorHAnsi"/>
              </w:rPr>
              <w:t>Poco d</w:t>
            </w:r>
            <w:r w:rsidR="00850211" w:rsidRPr="009D35CF">
              <w:rPr>
                <w:rFonts w:asciiTheme="majorHAnsi" w:eastAsia="Calibri" w:hAnsiTheme="majorHAnsi" w:cstheme="majorHAnsi"/>
              </w:rPr>
              <w:t>ispuestos</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4" w14:textId="77777777" w:rsidR="00850211" w:rsidRPr="009D35CF" w:rsidRDefault="00850211" w:rsidP="00850211">
            <w:pPr>
              <w:ind w:left="48"/>
              <w:jc w:val="center"/>
              <w:rPr>
                <w:rFonts w:asciiTheme="majorHAnsi" w:hAnsiTheme="majorHAnsi" w:cstheme="majorHAnsi"/>
              </w:rPr>
            </w:pPr>
            <w:r w:rsidRPr="009D35CF">
              <w:rPr>
                <w:rFonts w:asciiTheme="majorHAnsi" w:eastAsia="Calibri" w:hAnsiTheme="majorHAnsi" w:cstheme="majorHAnsi"/>
              </w:rPr>
              <w:t>2 </w:t>
            </w:r>
          </w:p>
        </w:tc>
        <w:tc>
          <w:tcPr>
            <w:tcW w:w="992" w:type="dxa"/>
            <w:tcBorders>
              <w:top w:val="single" w:sz="4" w:space="0" w:color="000000"/>
              <w:left w:val="single" w:sz="4" w:space="0" w:color="000000"/>
              <w:bottom w:val="single" w:sz="4" w:space="0" w:color="000000"/>
              <w:right w:val="single" w:sz="4" w:space="0" w:color="000000"/>
            </w:tcBorders>
            <w:vAlign w:val="center"/>
          </w:tcPr>
          <w:p w14:paraId="7AFA7497" w14:textId="070BA2FE" w:rsidR="00850211" w:rsidRPr="009D35CF" w:rsidRDefault="00850211" w:rsidP="00850211">
            <w:pPr>
              <w:ind w:left="48"/>
              <w:jc w:val="center"/>
              <w:rPr>
                <w:rFonts w:asciiTheme="majorHAnsi" w:eastAsia="Calibri" w:hAnsiTheme="majorHAnsi" w:cstheme="majorHAnsi"/>
              </w:rPr>
            </w:pPr>
            <w:r w:rsidRPr="009D35CF">
              <w:rPr>
                <w:rFonts w:asciiTheme="majorHAnsi" w:eastAsia="Calibri" w:hAnsiTheme="majorHAnsi" w:cstheme="majorHAnsi"/>
              </w:rPr>
              <w:t>2 </w:t>
            </w:r>
          </w:p>
        </w:tc>
      </w:tr>
      <w:tr w:rsidR="00850211" w:rsidRPr="009D35CF" w14:paraId="702B9C37" w14:textId="42065A34" w:rsidTr="006612BD">
        <w:trPr>
          <w:trHeight w:val="18"/>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5" w14:textId="68151807" w:rsidR="00850211" w:rsidRPr="009D35CF" w:rsidRDefault="004D5E42" w:rsidP="00850211">
            <w:pPr>
              <w:ind w:left="48"/>
              <w:rPr>
                <w:rFonts w:asciiTheme="majorHAnsi" w:hAnsiTheme="majorHAnsi" w:cstheme="majorHAnsi"/>
              </w:rPr>
            </w:pPr>
            <w:r w:rsidRPr="009D35CF">
              <w:rPr>
                <w:rFonts w:asciiTheme="majorHAnsi" w:eastAsia="Calibri" w:hAnsiTheme="majorHAnsi" w:cstheme="majorHAnsi"/>
              </w:rPr>
              <w:t>D</w:t>
            </w:r>
            <w:r w:rsidR="00850211" w:rsidRPr="009D35CF">
              <w:rPr>
                <w:rFonts w:asciiTheme="majorHAnsi" w:eastAsia="Calibri" w:hAnsiTheme="majorHAnsi" w:cstheme="majorHAnsi"/>
              </w:rPr>
              <w:t>ispuestos</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6" w14:textId="77777777" w:rsidR="00850211" w:rsidRPr="009D35CF" w:rsidRDefault="00850211" w:rsidP="00850211">
            <w:pPr>
              <w:ind w:left="48"/>
              <w:jc w:val="center"/>
              <w:rPr>
                <w:rFonts w:asciiTheme="majorHAnsi" w:hAnsiTheme="majorHAnsi" w:cstheme="majorHAnsi"/>
              </w:rPr>
            </w:pPr>
            <w:r w:rsidRPr="009D35CF">
              <w:rPr>
                <w:rFonts w:asciiTheme="majorHAnsi" w:eastAsia="Calibri" w:hAnsiTheme="majorHAnsi" w:cstheme="majorHAnsi"/>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31E62F9" w14:textId="647893A2" w:rsidR="00850211" w:rsidRPr="009D35CF" w:rsidRDefault="00850211" w:rsidP="00850211">
            <w:pPr>
              <w:ind w:left="48"/>
              <w:jc w:val="center"/>
              <w:rPr>
                <w:rFonts w:asciiTheme="majorHAnsi" w:eastAsia="Calibri" w:hAnsiTheme="majorHAnsi" w:cstheme="majorHAnsi"/>
              </w:rPr>
            </w:pPr>
            <w:r w:rsidRPr="009D35CF">
              <w:rPr>
                <w:rFonts w:asciiTheme="majorHAnsi" w:eastAsia="Calibri" w:hAnsiTheme="majorHAnsi" w:cstheme="majorHAnsi"/>
              </w:rPr>
              <w:t>3</w:t>
            </w:r>
          </w:p>
        </w:tc>
      </w:tr>
      <w:tr w:rsidR="00850211" w:rsidRPr="009D35CF" w14:paraId="5414D13B" w14:textId="31A83C00" w:rsidTr="006612BD">
        <w:trPr>
          <w:trHeight w:val="18"/>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7" w14:textId="0C47BDA1" w:rsidR="00850211" w:rsidRPr="009D35CF" w:rsidRDefault="004D5E42" w:rsidP="00850211">
            <w:pPr>
              <w:ind w:left="48"/>
              <w:rPr>
                <w:rFonts w:asciiTheme="majorHAnsi" w:hAnsiTheme="majorHAnsi" w:cstheme="majorHAnsi"/>
              </w:rPr>
            </w:pPr>
            <w:r w:rsidRPr="009D35CF">
              <w:rPr>
                <w:rFonts w:asciiTheme="majorHAnsi" w:eastAsia="Calibri" w:hAnsiTheme="majorHAnsi" w:cstheme="majorHAnsi"/>
              </w:rPr>
              <w:t xml:space="preserve">Muy </w:t>
            </w:r>
            <w:r w:rsidR="00850211" w:rsidRPr="009D35CF">
              <w:rPr>
                <w:rFonts w:asciiTheme="majorHAnsi" w:eastAsia="Calibri" w:hAnsiTheme="majorHAnsi" w:cstheme="majorHAnsi"/>
              </w:rPr>
              <w:t>dispuestos</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8" w14:textId="77777777" w:rsidR="00850211" w:rsidRPr="009D35CF" w:rsidRDefault="00850211" w:rsidP="00850211">
            <w:pPr>
              <w:ind w:left="48"/>
              <w:jc w:val="center"/>
              <w:rPr>
                <w:rFonts w:asciiTheme="majorHAnsi" w:hAnsiTheme="majorHAnsi" w:cstheme="majorHAnsi"/>
              </w:rPr>
            </w:pPr>
            <w:r w:rsidRPr="009D35CF">
              <w:rPr>
                <w:rFonts w:asciiTheme="majorHAnsi" w:eastAsia="Calibri" w:hAnsiTheme="majorHAnsi" w:cstheme="majorHAnsi"/>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2CB43570" w14:textId="00C491E3" w:rsidR="00850211" w:rsidRPr="009D35CF" w:rsidRDefault="00850211" w:rsidP="00850211">
            <w:pPr>
              <w:ind w:left="48"/>
              <w:jc w:val="center"/>
              <w:rPr>
                <w:rFonts w:asciiTheme="majorHAnsi" w:eastAsia="Calibri" w:hAnsiTheme="majorHAnsi" w:cstheme="majorHAnsi"/>
              </w:rPr>
            </w:pPr>
            <w:r w:rsidRPr="009D35CF">
              <w:rPr>
                <w:rFonts w:asciiTheme="majorHAnsi" w:eastAsia="Calibri" w:hAnsiTheme="majorHAnsi" w:cstheme="majorHAnsi"/>
              </w:rPr>
              <w:t>4</w:t>
            </w:r>
          </w:p>
        </w:tc>
      </w:tr>
      <w:tr w:rsidR="00850211" w:rsidRPr="009D35CF" w14:paraId="3DABA9F6" w14:textId="4AD30D66" w:rsidTr="006612BD">
        <w:trPr>
          <w:trHeight w:val="18"/>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9" w14:textId="77777777" w:rsidR="00850211" w:rsidRPr="009D35CF" w:rsidRDefault="00850211" w:rsidP="00850211">
            <w:pPr>
              <w:ind w:left="48"/>
              <w:rPr>
                <w:rFonts w:asciiTheme="majorHAnsi" w:hAnsiTheme="majorHAnsi" w:cstheme="majorHAnsi"/>
              </w:rPr>
            </w:pPr>
            <w:r w:rsidRPr="009D35CF">
              <w:rPr>
                <w:rFonts w:asciiTheme="majorHAnsi" w:eastAsia="Calibri" w:hAnsiTheme="majorHAnsi" w:cstheme="majorHAnsi"/>
              </w:rPr>
              <w:t>NS/NR (</w:t>
            </w:r>
            <w:r w:rsidRPr="009D35CF">
              <w:rPr>
                <w:rFonts w:asciiTheme="majorHAnsi" w:eastAsia="Calibri" w:hAnsiTheme="majorHAnsi" w:cstheme="majorHAnsi"/>
                <w:b/>
              </w:rPr>
              <w:t>E: NO LEER</w:t>
            </w:r>
            <w:r w:rsidRPr="009D35CF">
              <w:rPr>
                <w:rFonts w:asciiTheme="majorHAnsi" w:eastAsia="Calibri" w:hAnsiTheme="majorHAnsi" w:cstheme="majorHAnsi"/>
              </w:rPr>
              <w:t>)</w:t>
            </w:r>
          </w:p>
        </w:tc>
        <w:tc>
          <w:tcPr>
            <w:tcW w:w="99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A" w14:textId="77777777" w:rsidR="00850211" w:rsidRPr="009D35CF" w:rsidRDefault="00850211" w:rsidP="00850211">
            <w:pPr>
              <w:ind w:left="48"/>
              <w:jc w:val="center"/>
              <w:rPr>
                <w:rFonts w:asciiTheme="majorHAnsi" w:hAnsiTheme="majorHAnsi" w:cstheme="majorHAnsi"/>
              </w:rPr>
            </w:pPr>
            <w:r w:rsidRPr="009D35CF">
              <w:rPr>
                <w:rFonts w:asciiTheme="majorHAnsi" w:eastAsia="Calibri" w:hAnsiTheme="majorHAnsi" w:cstheme="majorHAnsi"/>
              </w:rPr>
              <w:t>99</w:t>
            </w:r>
          </w:p>
        </w:tc>
        <w:tc>
          <w:tcPr>
            <w:tcW w:w="992" w:type="dxa"/>
            <w:tcBorders>
              <w:top w:val="single" w:sz="4" w:space="0" w:color="000000"/>
              <w:left w:val="single" w:sz="4" w:space="0" w:color="000000"/>
              <w:bottom w:val="single" w:sz="4" w:space="0" w:color="000000"/>
              <w:right w:val="single" w:sz="4" w:space="0" w:color="000000"/>
            </w:tcBorders>
            <w:vAlign w:val="center"/>
          </w:tcPr>
          <w:p w14:paraId="0B0DFE07" w14:textId="101D5163" w:rsidR="00850211" w:rsidRPr="009D35CF" w:rsidRDefault="00850211" w:rsidP="00850211">
            <w:pPr>
              <w:ind w:left="48"/>
              <w:jc w:val="center"/>
              <w:rPr>
                <w:rFonts w:asciiTheme="majorHAnsi" w:eastAsia="Calibri" w:hAnsiTheme="majorHAnsi" w:cstheme="majorHAnsi"/>
              </w:rPr>
            </w:pPr>
            <w:r w:rsidRPr="009D35CF">
              <w:rPr>
                <w:rFonts w:asciiTheme="majorHAnsi" w:eastAsia="Calibri" w:hAnsiTheme="majorHAnsi" w:cstheme="majorHAnsi"/>
              </w:rPr>
              <w:t>99</w:t>
            </w:r>
          </w:p>
        </w:tc>
      </w:tr>
    </w:tbl>
    <w:p w14:paraId="0000005B" w14:textId="0971FFA5" w:rsidR="00DD267C" w:rsidRDefault="00DD267C">
      <w:pPr>
        <w:rPr>
          <w:rFonts w:asciiTheme="majorHAnsi" w:hAnsiTheme="majorHAnsi" w:cstheme="majorHAnsi"/>
        </w:rPr>
      </w:pPr>
    </w:p>
    <w:p w14:paraId="75690FF7" w14:textId="6AEA241D" w:rsidR="00104E7B" w:rsidRDefault="00104E7B">
      <w:pPr>
        <w:rPr>
          <w:rFonts w:asciiTheme="majorHAnsi" w:hAnsiTheme="majorHAnsi" w:cstheme="majorHAnsi"/>
        </w:rPr>
      </w:pPr>
      <w:r>
        <w:rPr>
          <w:rFonts w:asciiTheme="majorHAnsi" w:hAnsiTheme="majorHAnsi" w:cstheme="majorHAnsi"/>
        </w:rPr>
        <w:t xml:space="preserve">9ª- </w:t>
      </w:r>
      <w:r w:rsidRPr="00104E7B">
        <w:rPr>
          <w:rFonts w:asciiTheme="majorHAnsi" w:hAnsiTheme="majorHAnsi" w:cstheme="majorHAnsi"/>
          <w:b/>
          <w:u w:val="single"/>
        </w:rPr>
        <w:t>Antes de la pandemia,</w:t>
      </w:r>
      <w:r>
        <w:rPr>
          <w:rFonts w:asciiTheme="majorHAnsi" w:hAnsiTheme="majorHAnsi" w:cstheme="majorHAnsi"/>
        </w:rPr>
        <w:t xml:space="preserve"> ¿En su hogar destinaban algún presupuesto al mes para asistir a eventos artísticos o </w:t>
      </w:r>
      <w:commentRangeStart w:id="131"/>
      <w:commentRangeStart w:id="132"/>
      <w:r>
        <w:rPr>
          <w:rFonts w:asciiTheme="majorHAnsi" w:hAnsiTheme="majorHAnsi" w:cstheme="majorHAnsi"/>
        </w:rPr>
        <w:t>culturales</w:t>
      </w:r>
      <w:commentRangeEnd w:id="131"/>
      <w:r w:rsidR="00B202D5">
        <w:rPr>
          <w:rStyle w:val="Refdecomentario"/>
        </w:rPr>
        <w:commentReference w:id="131"/>
      </w:r>
      <w:commentRangeEnd w:id="132"/>
      <w:r w:rsidR="0087303B">
        <w:rPr>
          <w:rStyle w:val="Refdecomentario"/>
        </w:rPr>
        <w:commentReference w:id="132"/>
      </w:r>
      <w:r>
        <w:rPr>
          <w:rFonts w:asciiTheme="majorHAnsi" w:hAnsiTheme="majorHAnsi" w:cstheme="majorHAnsi"/>
        </w:rPr>
        <w:t>?</w:t>
      </w:r>
      <w:r w:rsidR="00B202D5">
        <w:rPr>
          <w:rFonts w:asciiTheme="majorHAnsi" w:hAnsiTheme="majorHAnsi" w:cstheme="majorHAnsi"/>
        </w:rPr>
        <w:t xml:space="preserve"> (RU)</w:t>
      </w:r>
    </w:p>
    <w:p w14:paraId="44166D0B" w14:textId="2B62062E" w:rsidR="00104E7B" w:rsidRDefault="00104E7B">
      <w:pPr>
        <w:rPr>
          <w:rFonts w:asciiTheme="majorHAnsi" w:hAnsiTheme="majorHAnsi" w:cstheme="majorHAnsi"/>
        </w:rPr>
      </w:pPr>
    </w:p>
    <w:tbl>
      <w:tblPr>
        <w:tblStyle w:val="afffffffffffffffffffffffffffffffffffc"/>
        <w:tblW w:w="4927" w:type="dxa"/>
        <w:jc w:val="center"/>
        <w:tblInd w:w="0" w:type="dxa"/>
        <w:tblLayout w:type="fixed"/>
        <w:tblLook w:val="0400" w:firstRow="0" w:lastRow="0" w:firstColumn="0" w:lastColumn="0" w:noHBand="0" w:noVBand="1"/>
      </w:tblPr>
      <w:tblGrid>
        <w:gridCol w:w="2461"/>
        <w:gridCol w:w="1233"/>
        <w:gridCol w:w="1233"/>
      </w:tblGrid>
      <w:tr w:rsidR="00104E7B" w:rsidRPr="009D35CF" w14:paraId="2D539191" w14:textId="11C93463" w:rsidTr="00104E7B">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6F2FF42" w14:textId="2F9222CD" w:rsidR="00104E7B" w:rsidRPr="009D35CF" w:rsidRDefault="00104E7B" w:rsidP="00104E7B">
            <w:pPr>
              <w:ind w:left="48"/>
              <w:jc w:val="both"/>
              <w:rPr>
                <w:rFonts w:asciiTheme="majorHAnsi" w:hAnsiTheme="majorHAnsi" w:cstheme="majorHAnsi"/>
              </w:rPr>
            </w:pPr>
            <w:r>
              <w:rPr>
                <w:rFonts w:asciiTheme="majorHAnsi" w:eastAsia="Calibri" w:hAnsiTheme="majorHAnsi" w:cstheme="majorHAnsi"/>
              </w:rPr>
              <w:t>SI</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33758B8" w14:textId="77777777" w:rsidR="00104E7B" w:rsidRPr="009D35CF" w:rsidRDefault="00104E7B" w:rsidP="00104E7B">
            <w:pPr>
              <w:ind w:left="48"/>
              <w:jc w:val="center"/>
              <w:rPr>
                <w:rFonts w:asciiTheme="majorHAnsi" w:hAnsiTheme="majorHAnsi" w:cstheme="majorHAnsi"/>
              </w:rPr>
            </w:pPr>
            <w:r w:rsidRPr="009D35CF">
              <w:rPr>
                <w:rFonts w:asciiTheme="majorHAnsi" w:eastAsia="Calibri" w:hAnsiTheme="majorHAnsi" w:cstheme="majorHAnsi"/>
              </w:rPr>
              <w:t>1 </w:t>
            </w:r>
          </w:p>
        </w:tc>
        <w:tc>
          <w:tcPr>
            <w:tcW w:w="1233" w:type="dxa"/>
            <w:tcBorders>
              <w:top w:val="single" w:sz="4" w:space="0" w:color="000000"/>
              <w:left w:val="single" w:sz="4" w:space="0" w:color="000000"/>
              <w:bottom w:val="single" w:sz="4" w:space="0" w:color="000000"/>
              <w:right w:val="single" w:sz="4" w:space="0" w:color="000000"/>
            </w:tcBorders>
          </w:tcPr>
          <w:p w14:paraId="6EEB8245" w14:textId="2C5B12BE" w:rsidR="00104E7B" w:rsidRPr="009D35CF" w:rsidRDefault="00104E7B" w:rsidP="00104E7B">
            <w:pPr>
              <w:ind w:left="48"/>
              <w:jc w:val="center"/>
              <w:rPr>
                <w:rFonts w:asciiTheme="majorHAnsi" w:eastAsia="Calibri" w:hAnsiTheme="majorHAnsi" w:cstheme="majorHAnsi"/>
              </w:rPr>
            </w:pPr>
            <w:r>
              <w:rPr>
                <w:rFonts w:asciiTheme="majorHAnsi" w:eastAsia="Calibri" w:hAnsiTheme="majorHAnsi" w:cstheme="majorHAnsi"/>
              </w:rPr>
              <w:t>Continúe</w:t>
            </w:r>
          </w:p>
        </w:tc>
      </w:tr>
      <w:tr w:rsidR="00104E7B" w:rsidRPr="009D35CF" w14:paraId="23D06869" w14:textId="5BF175C5" w:rsidTr="00104E7B">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A0431ED" w14:textId="28565E64" w:rsidR="00104E7B" w:rsidRPr="009D35CF" w:rsidRDefault="00104E7B" w:rsidP="00104E7B">
            <w:pPr>
              <w:ind w:left="48"/>
              <w:jc w:val="both"/>
              <w:rPr>
                <w:rFonts w:asciiTheme="majorHAnsi" w:hAnsiTheme="majorHAnsi" w:cstheme="majorHAnsi"/>
              </w:rPr>
            </w:pPr>
            <w:r>
              <w:rPr>
                <w:rFonts w:asciiTheme="majorHAnsi" w:eastAsia="Calibri" w:hAnsiTheme="majorHAnsi" w:cstheme="majorHAnsi"/>
              </w:rPr>
              <w:t>NO</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DFC5187" w14:textId="77777777" w:rsidR="00104E7B" w:rsidRPr="009D35CF" w:rsidRDefault="00104E7B" w:rsidP="00104E7B">
            <w:pPr>
              <w:ind w:left="48"/>
              <w:jc w:val="center"/>
              <w:rPr>
                <w:rFonts w:asciiTheme="majorHAnsi" w:hAnsiTheme="majorHAnsi" w:cstheme="majorHAnsi"/>
              </w:rPr>
            </w:pPr>
            <w:r w:rsidRPr="009D35CF">
              <w:rPr>
                <w:rFonts w:asciiTheme="majorHAnsi" w:eastAsia="Calibri" w:hAnsiTheme="majorHAnsi" w:cstheme="majorHAnsi"/>
              </w:rPr>
              <w:t>2 </w:t>
            </w:r>
          </w:p>
        </w:tc>
        <w:tc>
          <w:tcPr>
            <w:tcW w:w="1233" w:type="dxa"/>
            <w:vMerge w:val="restart"/>
            <w:tcBorders>
              <w:top w:val="single" w:sz="4" w:space="0" w:color="000000"/>
              <w:left w:val="single" w:sz="4" w:space="0" w:color="000000"/>
              <w:right w:val="single" w:sz="4" w:space="0" w:color="000000"/>
            </w:tcBorders>
          </w:tcPr>
          <w:p w14:paraId="593FE533" w14:textId="6F064A30" w:rsidR="00104E7B" w:rsidRPr="009D35CF" w:rsidRDefault="00104E7B" w:rsidP="00104E7B">
            <w:pPr>
              <w:ind w:left="48"/>
              <w:jc w:val="center"/>
              <w:rPr>
                <w:rFonts w:asciiTheme="majorHAnsi" w:eastAsia="Calibri" w:hAnsiTheme="majorHAnsi" w:cstheme="majorHAnsi"/>
              </w:rPr>
            </w:pPr>
            <w:r>
              <w:rPr>
                <w:rFonts w:asciiTheme="majorHAnsi" w:eastAsia="Calibri" w:hAnsiTheme="majorHAnsi" w:cstheme="majorHAnsi"/>
              </w:rPr>
              <w:t>Pasar a 10a</w:t>
            </w:r>
          </w:p>
        </w:tc>
      </w:tr>
      <w:tr w:rsidR="00104E7B" w:rsidRPr="009D35CF" w14:paraId="32A3D013" w14:textId="0348BF2E" w:rsidTr="00104E7B">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D4238BF" w14:textId="283D3E18" w:rsidR="00104E7B" w:rsidRPr="009D35CF" w:rsidRDefault="00104E7B" w:rsidP="00104E7B">
            <w:pPr>
              <w:ind w:left="48"/>
              <w:rPr>
                <w:rFonts w:asciiTheme="majorHAnsi" w:hAnsiTheme="majorHAnsi" w:cstheme="majorHAnsi"/>
              </w:rPr>
            </w:pPr>
            <w:r w:rsidRPr="009D35CF">
              <w:rPr>
                <w:rFonts w:asciiTheme="majorHAnsi" w:eastAsia="Calibri" w:hAnsiTheme="majorHAnsi" w:cstheme="majorHAnsi"/>
              </w:rPr>
              <w:t>NS/NR (</w:t>
            </w:r>
            <w:r w:rsidRPr="009D35CF">
              <w:rPr>
                <w:rFonts w:asciiTheme="majorHAnsi" w:eastAsia="Calibri" w:hAnsiTheme="majorHAnsi" w:cstheme="majorHAnsi"/>
                <w:b/>
              </w:rPr>
              <w:t>E: NO LEER</w:t>
            </w:r>
            <w:r w:rsidRPr="009D35CF">
              <w:rPr>
                <w:rFonts w:asciiTheme="majorHAnsi" w:eastAsia="Calibri" w:hAnsiTheme="majorHAnsi" w:cstheme="majorHAnsi"/>
              </w:rPr>
              <w:t>)</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087BE7E" w14:textId="77777777" w:rsidR="00104E7B" w:rsidRPr="009D35CF" w:rsidRDefault="00104E7B" w:rsidP="00104E7B">
            <w:pPr>
              <w:ind w:left="48"/>
              <w:jc w:val="center"/>
              <w:rPr>
                <w:rFonts w:asciiTheme="majorHAnsi" w:hAnsiTheme="majorHAnsi" w:cstheme="majorHAnsi"/>
              </w:rPr>
            </w:pPr>
            <w:r w:rsidRPr="009D35CF">
              <w:rPr>
                <w:rFonts w:asciiTheme="majorHAnsi" w:eastAsia="Calibri" w:hAnsiTheme="majorHAnsi" w:cstheme="majorHAnsi"/>
              </w:rPr>
              <w:t>3</w:t>
            </w:r>
          </w:p>
        </w:tc>
        <w:tc>
          <w:tcPr>
            <w:tcW w:w="1233" w:type="dxa"/>
            <w:vMerge/>
            <w:tcBorders>
              <w:left w:val="single" w:sz="4" w:space="0" w:color="000000"/>
              <w:bottom w:val="single" w:sz="4" w:space="0" w:color="000000"/>
              <w:right w:val="single" w:sz="4" w:space="0" w:color="000000"/>
            </w:tcBorders>
          </w:tcPr>
          <w:p w14:paraId="18DAFF89" w14:textId="77777777" w:rsidR="00104E7B" w:rsidRPr="009D35CF" w:rsidRDefault="00104E7B" w:rsidP="00104E7B">
            <w:pPr>
              <w:ind w:left="48"/>
              <w:jc w:val="center"/>
              <w:rPr>
                <w:rFonts w:asciiTheme="majorHAnsi" w:eastAsia="Calibri" w:hAnsiTheme="majorHAnsi" w:cstheme="majorHAnsi"/>
              </w:rPr>
            </w:pPr>
          </w:p>
        </w:tc>
      </w:tr>
    </w:tbl>
    <w:p w14:paraId="6A93DB9D" w14:textId="77777777" w:rsidR="00104E7B" w:rsidRDefault="00104E7B">
      <w:pPr>
        <w:rPr>
          <w:rFonts w:asciiTheme="majorHAnsi" w:hAnsiTheme="majorHAnsi" w:cstheme="majorHAnsi"/>
        </w:rPr>
      </w:pPr>
    </w:p>
    <w:p w14:paraId="579FF48A" w14:textId="77777777" w:rsidR="00104E7B" w:rsidRPr="009D35CF" w:rsidRDefault="00104E7B">
      <w:pPr>
        <w:rPr>
          <w:rFonts w:asciiTheme="majorHAnsi" w:hAnsiTheme="majorHAnsi" w:cstheme="majorHAnsi"/>
        </w:rPr>
      </w:pPr>
    </w:p>
    <w:p w14:paraId="337BF72A" w14:textId="0A4AB363" w:rsidR="004D5E42" w:rsidRDefault="004D5E42" w:rsidP="004D5E42">
      <w:pPr>
        <w:numPr>
          <w:ilvl w:val="0"/>
          <w:numId w:val="3"/>
        </w:numPr>
        <w:spacing w:after="240"/>
        <w:rPr>
          <w:rFonts w:asciiTheme="majorHAnsi" w:hAnsiTheme="majorHAnsi" w:cstheme="majorHAnsi"/>
        </w:rPr>
      </w:pPr>
      <w:r w:rsidRPr="0030177D">
        <w:rPr>
          <w:rFonts w:asciiTheme="majorHAnsi" w:eastAsia="Calibri" w:hAnsiTheme="majorHAnsi" w:cstheme="majorHAnsi"/>
          <w:b/>
          <w:color w:val="000000"/>
          <w:u w:val="single"/>
        </w:rPr>
        <w:t>Antes de la Pandemia</w:t>
      </w:r>
      <w:r w:rsidRPr="009D35CF">
        <w:rPr>
          <w:rFonts w:asciiTheme="majorHAnsi" w:eastAsia="Calibri" w:hAnsiTheme="majorHAnsi" w:cstheme="majorHAnsi"/>
          <w:b/>
          <w:color w:val="000000"/>
        </w:rPr>
        <w:t>,</w:t>
      </w:r>
      <w:r w:rsidR="0030177D">
        <w:rPr>
          <w:rFonts w:asciiTheme="majorHAnsi" w:eastAsia="Calibri" w:hAnsiTheme="majorHAnsi" w:cstheme="majorHAnsi"/>
          <w:b/>
          <w:color w:val="000000"/>
        </w:rPr>
        <w:t xml:space="preserve"> </w:t>
      </w:r>
      <w:r w:rsidRPr="009D35CF">
        <w:rPr>
          <w:rFonts w:asciiTheme="majorHAnsi" w:eastAsia="Calibri" w:hAnsiTheme="majorHAnsi" w:cstheme="majorHAnsi"/>
          <w:color w:val="000000"/>
        </w:rPr>
        <w:t xml:space="preserve">¿Cuánto se destinaba </w:t>
      </w:r>
      <w:r w:rsidR="0030177D">
        <w:rPr>
          <w:rFonts w:asciiTheme="majorHAnsi" w:eastAsia="Calibri" w:hAnsiTheme="majorHAnsi" w:cstheme="majorHAnsi"/>
          <w:color w:val="000000"/>
        </w:rPr>
        <w:t xml:space="preserve">al mes </w:t>
      </w:r>
      <w:r w:rsidRPr="009D35CF">
        <w:rPr>
          <w:rFonts w:asciiTheme="majorHAnsi" w:eastAsia="Calibri" w:hAnsiTheme="majorHAnsi" w:cstheme="majorHAnsi"/>
          <w:color w:val="000000"/>
        </w:rPr>
        <w:t>en su hogar para asistir a eventos artísticos o culturales</w:t>
      </w:r>
      <w:r w:rsidRPr="009D35CF">
        <w:rPr>
          <w:rFonts w:asciiTheme="majorHAnsi" w:hAnsiTheme="majorHAnsi" w:cstheme="majorHAnsi"/>
        </w:rPr>
        <w:t>? _____________</w:t>
      </w:r>
      <w:r w:rsidR="0030177D">
        <w:rPr>
          <w:rFonts w:asciiTheme="majorHAnsi" w:hAnsiTheme="majorHAnsi" w:cstheme="majorHAnsi"/>
        </w:rPr>
        <w:t xml:space="preserve">    (ESCRIBA NUM</w:t>
      </w:r>
      <w:r w:rsidR="00B202D5">
        <w:rPr>
          <w:rFonts w:asciiTheme="majorHAnsi" w:hAnsiTheme="majorHAnsi" w:cstheme="majorHAnsi"/>
        </w:rPr>
        <w:t>ERO EXACTO- NO SE ACEPTA RANGOS</w:t>
      </w:r>
      <w:r w:rsidR="0030177D">
        <w:rPr>
          <w:rFonts w:asciiTheme="majorHAnsi" w:hAnsiTheme="majorHAnsi" w:cstheme="majorHAnsi"/>
        </w:rPr>
        <w:t>)</w:t>
      </w:r>
    </w:p>
    <w:p w14:paraId="63B0EE7B" w14:textId="138ACDE4" w:rsidR="00104E7B" w:rsidRPr="000C7C1A" w:rsidRDefault="00104E7B">
      <w:pPr>
        <w:rPr>
          <w:rFonts w:asciiTheme="majorHAnsi" w:hAnsiTheme="majorHAnsi" w:cstheme="majorHAnsi"/>
          <w:rPrChange w:id="133" w:author="usuario" w:date="2021-04-20T06:35:00Z">
            <w:rPr/>
          </w:rPrChange>
        </w:rPr>
        <w:pPrChange w:id="134" w:author="usuario" w:date="2021-04-20T06:35:00Z">
          <w:pPr>
            <w:pStyle w:val="Prrafodelista"/>
            <w:ind w:left="360"/>
          </w:pPr>
        </w:pPrChange>
      </w:pPr>
      <w:r w:rsidRPr="000C7C1A">
        <w:rPr>
          <w:rFonts w:asciiTheme="majorHAnsi" w:hAnsiTheme="majorHAnsi" w:cstheme="majorHAnsi"/>
          <w:rPrChange w:id="135" w:author="usuario" w:date="2021-04-20T06:35:00Z">
            <w:rPr/>
          </w:rPrChange>
        </w:rPr>
        <w:t xml:space="preserve">10ª- </w:t>
      </w:r>
      <w:r w:rsidRPr="000C7C1A">
        <w:rPr>
          <w:rFonts w:asciiTheme="majorHAnsi" w:hAnsiTheme="majorHAnsi" w:cstheme="majorHAnsi"/>
          <w:b/>
          <w:u w:val="single"/>
          <w:rPrChange w:id="136" w:author="usuario" w:date="2021-04-20T06:35:00Z">
            <w:rPr>
              <w:b/>
              <w:u w:val="single"/>
            </w:rPr>
          </w:rPrChange>
        </w:rPr>
        <w:t>En la actualidad,</w:t>
      </w:r>
      <w:r w:rsidRPr="000C7C1A">
        <w:rPr>
          <w:rFonts w:asciiTheme="majorHAnsi" w:hAnsiTheme="majorHAnsi" w:cstheme="majorHAnsi"/>
          <w:rPrChange w:id="137" w:author="usuario" w:date="2021-04-20T06:35:00Z">
            <w:rPr/>
          </w:rPrChange>
        </w:rPr>
        <w:t xml:space="preserve"> ¿En su hogar se destina alg</w:t>
      </w:r>
      <w:r w:rsidR="0087303B" w:rsidRPr="000C7C1A">
        <w:rPr>
          <w:rFonts w:asciiTheme="majorHAnsi" w:hAnsiTheme="majorHAnsi" w:cstheme="majorHAnsi"/>
          <w:rPrChange w:id="138" w:author="usuario" w:date="2021-04-20T06:35:00Z">
            <w:rPr/>
          </w:rPrChange>
        </w:rPr>
        <w:t>ú</w:t>
      </w:r>
      <w:r w:rsidRPr="000C7C1A">
        <w:rPr>
          <w:rFonts w:asciiTheme="majorHAnsi" w:hAnsiTheme="majorHAnsi" w:cstheme="majorHAnsi"/>
          <w:rPrChange w:id="139" w:author="usuario" w:date="2021-04-20T06:35:00Z">
            <w:rPr/>
          </w:rPrChange>
        </w:rPr>
        <w:t xml:space="preserve">n presupuesto al mes para asistir a eventos artísticos o </w:t>
      </w:r>
      <w:commentRangeStart w:id="140"/>
      <w:commentRangeStart w:id="141"/>
      <w:r w:rsidRPr="000C7C1A">
        <w:rPr>
          <w:rFonts w:asciiTheme="majorHAnsi" w:hAnsiTheme="majorHAnsi" w:cstheme="majorHAnsi"/>
          <w:rPrChange w:id="142" w:author="usuario" w:date="2021-04-20T06:35:00Z">
            <w:rPr/>
          </w:rPrChange>
        </w:rPr>
        <w:t>culturales</w:t>
      </w:r>
      <w:commentRangeEnd w:id="140"/>
      <w:r w:rsidR="00B202D5">
        <w:rPr>
          <w:rStyle w:val="Refdecomentario"/>
        </w:rPr>
        <w:commentReference w:id="140"/>
      </w:r>
      <w:commentRangeEnd w:id="141"/>
      <w:r w:rsidR="0087303B">
        <w:rPr>
          <w:rStyle w:val="Refdecomentario"/>
        </w:rPr>
        <w:commentReference w:id="141"/>
      </w:r>
      <w:r w:rsidRPr="000C7C1A">
        <w:rPr>
          <w:rFonts w:asciiTheme="majorHAnsi" w:hAnsiTheme="majorHAnsi" w:cstheme="majorHAnsi"/>
          <w:rPrChange w:id="143" w:author="usuario" w:date="2021-04-20T06:35:00Z">
            <w:rPr/>
          </w:rPrChange>
        </w:rPr>
        <w:t>?</w:t>
      </w:r>
      <w:r w:rsidR="00B202D5" w:rsidRPr="000C7C1A">
        <w:rPr>
          <w:rFonts w:asciiTheme="majorHAnsi" w:hAnsiTheme="majorHAnsi" w:cstheme="majorHAnsi"/>
          <w:rPrChange w:id="144" w:author="usuario" w:date="2021-04-20T06:35:00Z">
            <w:rPr/>
          </w:rPrChange>
        </w:rPr>
        <w:t xml:space="preserve"> (RU)</w:t>
      </w:r>
    </w:p>
    <w:p w14:paraId="15B9E005" w14:textId="77777777" w:rsidR="00104E7B" w:rsidRPr="00104E7B" w:rsidRDefault="00104E7B" w:rsidP="00104E7B">
      <w:pPr>
        <w:pStyle w:val="Prrafodelista"/>
        <w:ind w:left="360"/>
        <w:rPr>
          <w:rFonts w:asciiTheme="majorHAnsi" w:hAnsiTheme="majorHAnsi" w:cstheme="majorHAnsi"/>
        </w:rPr>
      </w:pPr>
    </w:p>
    <w:tbl>
      <w:tblPr>
        <w:tblStyle w:val="afffffffffffffffffffffffffffffffffffc"/>
        <w:tblW w:w="4927" w:type="dxa"/>
        <w:jc w:val="center"/>
        <w:tblInd w:w="0" w:type="dxa"/>
        <w:tblLayout w:type="fixed"/>
        <w:tblLook w:val="0400" w:firstRow="0" w:lastRow="0" w:firstColumn="0" w:lastColumn="0" w:noHBand="0" w:noVBand="1"/>
      </w:tblPr>
      <w:tblGrid>
        <w:gridCol w:w="2461"/>
        <w:gridCol w:w="1233"/>
        <w:gridCol w:w="1233"/>
      </w:tblGrid>
      <w:tr w:rsidR="00104E7B" w:rsidRPr="009D35CF" w14:paraId="4F38D209" w14:textId="77777777" w:rsidTr="00104E7B">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6D3D28C" w14:textId="77777777" w:rsidR="00104E7B" w:rsidRPr="009D35CF" w:rsidRDefault="00104E7B" w:rsidP="00104E7B">
            <w:pPr>
              <w:ind w:left="48"/>
              <w:jc w:val="both"/>
              <w:rPr>
                <w:rFonts w:asciiTheme="majorHAnsi" w:hAnsiTheme="majorHAnsi" w:cstheme="majorHAnsi"/>
              </w:rPr>
            </w:pPr>
            <w:r>
              <w:rPr>
                <w:rFonts w:asciiTheme="majorHAnsi" w:eastAsia="Calibri" w:hAnsiTheme="majorHAnsi" w:cstheme="majorHAnsi"/>
              </w:rPr>
              <w:t>SI</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740F736" w14:textId="77777777" w:rsidR="00104E7B" w:rsidRPr="009D35CF" w:rsidRDefault="00104E7B" w:rsidP="00104E7B">
            <w:pPr>
              <w:ind w:left="48"/>
              <w:jc w:val="center"/>
              <w:rPr>
                <w:rFonts w:asciiTheme="majorHAnsi" w:hAnsiTheme="majorHAnsi" w:cstheme="majorHAnsi"/>
              </w:rPr>
            </w:pPr>
            <w:r w:rsidRPr="009D35CF">
              <w:rPr>
                <w:rFonts w:asciiTheme="majorHAnsi" w:eastAsia="Calibri" w:hAnsiTheme="majorHAnsi" w:cstheme="majorHAnsi"/>
              </w:rPr>
              <w:t>1 </w:t>
            </w:r>
          </w:p>
        </w:tc>
        <w:tc>
          <w:tcPr>
            <w:tcW w:w="1233" w:type="dxa"/>
            <w:tcBorders>
              <w:top w:val="single" w:sz="4" w:space="0" w:color="000000"/>
              <w:left w:val="single" w:sz="4" w:space="0" w:color="000000"/>
              <w:bottom w:val="single" w:sz="4" w:space="0" w:color="000000"/>
              <w:right w:val="single" w:sz="4" w:space="0" w:color="000000"/>
            </w:tcBorders>
          </w:tcPr>
          <w:p w14:paraId="7258AEDA" w14:textId="77777777" w:rsidR="00104E7B" w:rsidRPr="009D35CF" w:rsidRDefault="00104E7B" w:rsidP="00104E7B">
            <w:pPr>
              <w:ind w:left="48"/>
              <w:jc w:val="center"/>
              <w:rPr>
                <w:rFonts w:asciiTheme="majorHAnsi" w:eastAsia="Calibri" w:hAnsiTheme="majorHAnsi" w:cstheme="majorHAnsi"/>
              </w:rPr>
            </w:pPr>
            <w:r>
              <w:rPr>
                <w:rFonts w:asciiTheme="majorHAnsi" w:eastAsia="Calibri" w:hAnsiTheme="majorHAnsi" w:cstheme="majorHAnsi"/>
              </w:rPr>
              <w:t>Continúe</w:t>
            </w:r>
          </w:p>
        </w:tc>
      </w:tr>
      <w:tr w:rsidR="00104E7B" w:rsidRPr="009D35CF" w14:paraId="580086BB" w14:textId="77777777" w:rsidTr="00104E7B">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1DE9263" w14:textId="77777777" w:rsidR="00104E7B" w:rsidRPr="009D35CF" w:rsidRDefault="00104E7B" w:rsidP="00104E7B">
            <w:pPr>
              <w:ind w:left="48"/>
              <w:jc w:val="both"/>
              <w:rPr>
                <w:rFonts w:asciiTheme="majorHAnsi" w:hAnsiTheme="majorHAnsi" w:cstheme="majorHAnsi"/>
              </w:rPr>
            </w:pPr>
            <w:r>
              <w:rPr>
                <w:rFonts w:asciiTheme="majorHAnsi" w:eastAsia="Calibri" w:hAnsiTheme="majorHAnsi" w:cstheme="majorHAnsi"/>
              </w:rPr>
              <w:t>NO</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2A2C81D" w14:textId="77777777" w:rsidR="00104E7B" w:rsidRPr="009D35CF" w:rsidRDefault="00104E7B" w:rsidP="00104E7B">
            <w:pPr>
              <w:ind w:left="48"/>
              <w:jc w:val="center"/>
              <w:rPr>
                <w:rFonts w:asciiTheme="majorHAnsi" w:hAnsiTheme="majorHAnsi" w:cstheme="majorHAnsi"/>
              </w:rPr>
            </w:pPr>
            <w:r w:rsidRPr="009D35CF">
              <w:rPr>
                <w:rFonts w:asciiTheme="majorHAnsi" w:eastAsia="Calibri" w:hAnsiTheme="majorHAnsi" w:cstheme="majorHAnsi"/>
              </w:rPr>
              <w:t>2 </w:t>
            </w:r>
          </w:p>
        </w:tc>
        <w:tc>
          <w:tcPr>
            <w:tcW w:w="1233" w:type="dxa"/>
            <w:vMerge w:val="restart"/>
            <w:tcBorders>
              <w:top w:val="single" w:sz="4" w:space="0" w:color="000000"/>
              <w:left w:val="single" w:sz="4" w:space="0" w:color="000000"/>
              <w:right w:val="single" w:sz="4" w:space="0" w:color="000000"/>
            </w:tcBorders>
          </w:tcPr>
          <w:p w14:paraId="19E3ECCF" w14:textId="142B8CE1" w:rsidR="00104E7B" w:rsidRPr="009D35CF" w:rsidRDefault="00104E7B" w:rsidP="00104E7B">
            <w:pPr>
              <w:ind w:left="48"/>
              <w:jc w:val="center"/>
              <w:rPr>
                <w:rFonts w:asciiTheme="majorHAnsi" w:eastAsia="Calibri" w:hAnsiTheme="majorHAnsi" w:cstheme="majorHAnsi"/>
              </w:rPr>
            </w:pPr>
            <w:r>
              <w:rPr>
                <w:rFonts w:asciiTheme="majorHAnsi" w:eastAsia="Calibri" w:hAnsiTheme="majorHAnsi" w:cstheme="majorHAnsi"/>
              </w:rPr>
              <w:t>Pasar a 12</w:t>
            </w:r>
          </w:p>
        </w:tc>
      </w:tr>
      <w:tr w:rsidR="00104E7B" w:rsidRPr="009D35CF" w14:paraId="092FEADF" w14:textId="77777777" w:rsidTr="00104E7B">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73DA35B" w14:textId="77777777" w:rsidR="00104E7B" w:rsidRPr="009D35CF" w:rsidRDefault="00104E7B" w:rsidP="00104E7B">
            <w:pPr>
              <w:ind w:left="48"/>
              <w:rPr>
                <w:rFonts w:asciiTheme="majorHAnsi" w:hAnsiTheme="majorHAnsi" w:cstheme="majorHAnsi"/>
              </w:rPr>
            </w:pPr>
            <w:r w:rsidRPr="009D35CF">
              <w:rPr>
                <w:rFonts w:asciiTheme="majorHAnsi" w:eastAsia="Calibri" w:hAnsiTheme="majorHAnsi" w:cstheme="majorHAnsi"/>
              </w:rPr>
              <w:t>NS/NR (</w:t>
            </w:r>
            <w:r w:rsidRPr="009D35CF">
              <w:rPr>
                <w:rFonts w:asciiTheme="majorHAnsi" w:eastAsia="Calibri" w:hAnsiTheme="majorHAnsi" w:cstheme="majorHAnsi"/>
                <w:b/>
              </w:rPr>
              <w:t>E: NO LEER</w:t>
            </w:r>
            <w:r w:rsidRPr="009D35CF">
              <w:rPr>
                <w:rFonts w:asciiTheme="majorHAnsi" w:eastAsia="Calibri" w:hAnsiTheme="majorHAnsi" w:cstheme="majorHAnsi"/>
              </w:rPr>
              <w:t>)</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2B0915C" w14:textId="77777777" w:rsidR="00104E7B" w:rsidRPr="009D35CF" w:rsidRDefault="00104E7B" w:rsidP="00104E7B">
            <w:pPr>
              <w:ind w:left="48"/>
              <w:jc w:val="center"/>
              <w:rPr>
                <w:rFonts w:asciiTheme="majorHAnsi" w:hAnsiTheme="majorHAnsi" w:cstheme="majorHAnsi"/>
              </w:rPr>
            </w:pPr>
            <w:r w:rsidRPr="009D35CF">
              <w:rPr>
                <w:rFonts w:asciiTheme="majorHAnsi" w:eastAsia="Calibri" w:hAnsiTheme="majorHAnsi" w:cstheme="majorHAnsi"/>
              </w:rPr>
              <w:t>3</w:t>
            </w:r>
          </w:p>
        </w:tc>
        <w:tc>
          <w:tcPr>
            <w:tcW w:w="1233" w:type="dxa"/>
            <w:vMerge/>
            <w:tcBorders>
              <w:left w:val="single" w:sz="4" w:space="0" w:color="000000"/>
              <w:bottom w:val="single" w:sz="4" w:space="0" w:color="000000"/>
              <w:right w:val="single" w:sz="4" w:space="0" w:color="000000"/>
            </w:tcBorders>
          </w:tcPr>
          <w:p w14:paraId="4AC52BD8" w14:textId="77777777" w:rsidR="00104E7B" w:rsidRPr="009D35CF" w:rsidRDefault="00104E7B" w:rsidP="00104E7B">
            <w:pPr>
              <w:ind w:left="48"/>
              <w:jc w:val="center"/>
              <w:rPr>
                <w:rFonts w:asciiTheme="majorHAnsi" w:eastAsia="Calibri" w:hAnsiTheme="majorHAnsi" w:cstheme="majorHAnsi"/>
              </w:rPr>
            </w:pPr>
          </w:p>
        </w:tc>
      </w:tr>
    </w:tbl>
    <w:p w14:paraId="171413E3" w14:textId="77777777" w:rsidR="00104E7B" w:rsidRPr="009D35CF" w:rsidRDefault="00104E7B" w:rsidP="00104E7B">
      <w:pPr>
        <w:spacing w:after="240"/>
        <w:ind w:left="360"/>
        <w:rPr>
          <w:rFonts w:asciiTheme="majorHAnsi" w:hAnsiTheme="majorHAnsi" w:cstheme="majorHAnsi"/>
        </w:rPr>
      </w:pPr>
    </w:p>
    <w:p w14:paraId="0A7676C2" w14:textId="77777777" w:rsidR="00B202D5" w:rsidRDefault="004D5E42" w:rsidP="00B202D5">
      <w:pPr>
        <w:numPr>
          <w:ilvl w:val="0"/>
          <w:numId w:val="3"/>
        </w:numPr>
        <w:spacing w:after="240"/>
        <w:rPr>
          <w:rFonts w:asciiTheme="majorHAnsi" w:hAnsiTheme="majorHAnsi" w:cstheme="majorHAnsi"/>
        </w:rPr>
      </w:pPr>
      <w:r w:rsidRPr="009D35CF">
        <w:rPr>
          <w:rFonts w:asciiTheme="majorHAnsi" w:hAnsiTheme="majorHAnsi" w:cstheme="majorHAnsi"/>
        </w:rPr>
        <w:t xml:space="preserve">En la actualidad </w:t>
      </w:r>
      <w:r w:rsidR="00C648B5" w:rsidRPr="009D35CF">
        <w:rPr>
          <w:rFonts w:asciiTheme="majorHAnsi" w:eastAsia="Calibri" w:hAnsiTheme="majorHAnsi" w:cstheme="majorHAnsi"/>
          <w:color w:val="000000"/>
        </w:rPr>
        <w:t xml:space="preserve">¿Cuánto </w:t>
      </w:r>
      <w:r w:rsidR="00851797" w:rsidRPr="009D35CF">
        <w:rPr>
          <w:rFonts w:asciiTheme="majorHAnsi" w:eastAsia="Calibri" w:hAnsiTheme="majorHAnsi" w:cstheme="majorHAnsi"/>
          <w:color w:val="000000"/>
        </w:rPr>
        <w:t xml:space="preserve">se destina en su hogar para asistir a </w:t>
      </w:r>
      <w:r w:rsidR="00C648B5" w:rsidRPr="009D35CF">
        <w:rPr>
          <w:rFonts w:asciiTheme="majorHAnsi" w:eastAsia="Calibri" w:hAnsiTheme="majorHAnsi" w:cstheme="majorHAnsi"/>
          <w:color w:val="000000"/>
        </w:rPr>
        <w:t xml:space="preserve">eventos </w:t>
      </w:r>
      <w:r w:rsidR="001348DE" w:rsidRPr="009D35CF">
        <w:rPr>
          <w:rFonts w:asciiTheme="majorHAnsi" w:eastAsia="Calibri" w:hAnsiTheme="majorHAnsi" w:cstheme="majorHAnsi"/>
          <w:color w:val="000000"/>
        </w:rPr>
        <w:t>artísticos o culturales</w:t>
      </w:r>
      <w:r w:rsidR="00C648B5" w:rsidRPr="009D35CF">
        <w:rPr>
          <w:rFonts w:asciiTheme="majorHAnsi" w:eastAsia="Calibri" w:hAnsiTheme="majorHAnsi" w:cstheme="majorHAnsi"/>
          <w:color w:val="000000"/>
        </w:rPr>
        <w:t>, al mes</w:t>
      </w:r>
      <w:r w:rsidR="00851797" w:rsidRPr="009D35CF">
        <w:rPr>
          <w:rFonts w:asciiTheme="majorHAnsi" w:hAnsiTheme="majorHAnsi" w:cstheme="majorHAnsi"/>
        </w:rPr>
        <w:t>?</w:t>
      </w:r>
      <w:r w:rsidR="00B202D5">
        <w:rPr>
          <w:rFonts w:asciiTheme="majorHAnsi" w:hAnsiTheme="majorHAnsi" w:cstheme="majorHAnsi"/>
        </w:rPr>
        <w:t xml:space="preserve"> (ESCRIBA NUMERO EXACTO- NO SE ACEPTA RANGOS)</w:t>
      </w:r>
    </w:p>
    <w:tbl>
      <w:tblPr>
        <w:tblStyle w:val="afffffffffffffffffffffffffffffffffffd"/>
        <w:tblW w:w="5355" w:type="dxa"/>
        <w:jc w:val="center"/>
        <w:tblInd w:w="0" w:type="dxa"/>
        <w:tblLayout w:type="fixed"/>
        <w:tblLook w:val="0400" w:firstRow="0" w:lastRow="0" w:firstColumn="0" w:lastColumn="0" w:noHBand="0" w:noVBand="1"/>
      </w:tblPr>
      <w:tblGrid>
        <w:gridCol w:w="2220"/>
        <w:gridCol w:w="3135"/>
      </w:tblGrid>
      <w:tr w:rsidR="00DD267C" w:rsidRPr="009D35CF" w14:paraId="23219691" w14:textId="77777777">
        <w:trPr>
          <w:trHeight w:val="20"/>
          <w:jc w:val="center"/>
        </w:trPr>
        <w:tc>
          <w:tcPr>
            <w:tcW w:w="22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E" w14:textId="77777777" w:rsidR="00DD267C" w:rsidRPr="009D35CF" w:rsidRDefault="00C648B5">
            <w:pPr>
              <w:ind w:left="48"/>
              <w:jc w:val="both"/>
              <w:rPr>
                <w:rFonts w:asciiTheme="majorHAnsi" w:hAnsiTheme="majorHAnsi" w:cstheme="majorHAnsi"/>
              </w:rPr>
            </w:pPr>
            <w:r w:rsidRPr="009D35CF">
              <w:rPr>
                <w:rFonts w:asciiTheme="majorHAnsi" w:eastAsia="Calibri" w:hAnsiTheme="majorHAnsi" w:cstheme="majorHAnsi"/>
                <w:color w:val="000000"/>
              </w:rPr>
              <w:t>Digite el valor en pesos</w:t>
            </w:r>
          </w:p>
        </w:tc>
        <w:tc>
          <w:tcPr>
            <w:tcW w:w="313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5F" w14:textId="77777777" w:rsidR="00DD267C" w:rsidRPr="009D35CF" w:rsidRDefault="00C648B5">
            <w:pPr>
              <w:rPr>
                <w:rFonts w:asciiTheme="majorHAnsi" w:hAnsiTheme="majorHAnsi" w:cstheme="majorHAnsi"/>
              </w:rPr>
            </w:pPr>
            <w:r w:rsidRPr="009D35CF">
              <w:rPr>
                <w:rFonts w:asciiTheme="majorHAnsi" w:eastAsia="Calibri" w:hAnsiTheme="majorHAnsi" w:cstheme="majorHAnsi"/>
                <w:color w:val="000000"/>
              </w:rPr>
              <w:t>$  _______________________</w:t>
            </w:r>
          </w:p>
        </w:tc>
      </w:tr>
    </w:tbl>
    <w:p w14:paraId="00000060" w14:textId="77777777" w:rsidR="00DD267C" w:rsidRPr="009D35CF" w:rsidRDefault="00DD267C">
      <w:pPr>
        <w:rPr>
          <w:rFonts w:asciiTheme="majorHAnsi" w:hAnsiTheme="majorHAnsi" w:cstheme="majorHAnsi"/>
        </w:rPr>
      </w:pPr>
    </w:p>
    <w:p w14:paraId="00000065" w14:textId="03134272" w:rsidR="00DD267C" w:rsidRPr="00B202D5" w:rsidRDefault="00C648B5">
      <w:pPr>
        <w:numPr>
          <w:ilvl w:val="0"/>
          <w:numId w:val="3"/>
        </w:numPr>
        <w:rPr>
          <w:rFonts w:asciiTheme="majorHAnsi" w:eastAsia="Calibri" w:hAnsiTheme="majorHAnsi" w:cstheme="majorHAnsi"/>
          <w:b/>
          <w:color w:val="000000"/>
        </w:rPr>
      </w:pPr>
      <w:r w:rsidRPr="009D35CF">
        <w:rPr>
          <w:rFonts w:asciiTheme="majorHAnsi" w:eastAsia="Calibri" w:hAnsiTheme="majorHAnsi" w:cstheme="majorHAnsi"/>
          <w:color w:val="000000"/>
        </w:rPr>
        <w:t>¿</w:t>
      </w:r>
      <w:r w:rsidR="000C4213" w:rsidRPr="009D35CF">
        <w:rPr>
          <w:rFonts w:asciiTheme="majorHAnsi" w:eastAsia="Calibri" w:hAnsiTheme="majorHAnsi" w:cstheme="majorHAnsi"/>
          <w:color w:val="000000"/>
        </w:rPr>
        <w:t>En este momento, p</w:t>
      </w:r>
      <w:r w:rsidRPr="009D35CF">
        <w:rPr>
          <w:rFonts w:asciiTheme="majorHAnsi" w:eastAsia="Calibri" w:hAnsiTheme="majorHAnsi" w:cstheme="majorHAnsi"/>
          <w:color w:val="000000"/>
        </w:rPr>
        <w:t xml:space="preserve">agaría por un evento </w:t>
      </w:r>
      <w:r w:rsidR="00851797" w:rsidRPr="009D35CF">
        <w:rPr>
          <w:rFonts w:asciiTheme="majorHAnsi" w:eastAsia="Calibri" w:hAnsiTheme="majorHAnsi" w:cstheme="majorHAnsi"/>
          <w:color w:val="000000"/>
        </w:rPr>
        <w:t xml:space="preserve">artístico o cultural </w:t>
      </w:r>
      <w:r w:rsidRPr="009D35CF">
        <w:rPr>
          <w:rFonts w:asciiTheme="majorHAnsi" w:eastAsia="Calibri" w:hAnsiTheme="majorHAnsi" w:cstheme="majorHAnsi"/>
          <w:color w:val="000000"/>
        </w:rPr>
        <w:t>que se llev</w:t>
      </w:r>
      <w:r w:rsidR="00851797" w:rsidRPr="009D35CF">
        <w:rPr>
          <w:rFonts w:asciiTheme="majorHAnsi" w:eastAsia="Calibri" w:hAnsiTheme="majorHAnsi" w:cstheme="majorHAnsi"/>
          <w:color w:val="000000"/>
        </w:rPr>
        <w:t>e</w:t>
      </w:r>
      <w:r w:rsidRPr="009D35CF">
        <w:rPr>
          <w:rFonts w:asciiTheme="majorHAnsi" w:eastAsia="Calibri" w:hAnsiTheme="majorHAnsi" w:cstheme="majorHAnsi"/>
          <w:color w:val="000000"/>
        </w:rPr>
        <w:t xml:space="preserve"> a cabo en </w:t>
      </w:r>
      <w:r w:rsidR="00851797" w:rsidRPr="009D35CF">
        <w:rPr>
          <w:rFonts w:asciiTheme="majorHAnsi" w:eastAsia="Calibri" w:hAnsiTheme="majorHAnsi" w:cstheme="majorHAnsi"/>
          <w:color w:val="000000"/>
        </w:rPr>
        <w:t>infraestructuras culturales abiertas y/o infraestructuras culturales cerradas</w:t>
      </w:r>
      <w:r w:rsidRPr="009D35CF">
        <w:rPr>
          <w:rFonts w:asciiTheme="majorHAnsi" w:eastAsia="Calibri" w:hAnsiTheme="majorHAnsi" w:cstheme="majorHAnsi"/>
          <w:color w:val="000000"/>
        </w:rPr>
        <w:t>?</w:t>
      </w:r>
      <w:r w:rsidR="00B202D5">
        <w:rPr>
          <w:rFonts w:asciiTheme="majorHAnsi" w:eastAsia="Calibri" w:hAnsiTheme="majorHAnsi" w:cstheme="majorHAnsi"/>
          <w:color w:val="000000"/>
        </w:rPr>
        <w:t xml:space="preserve"> (PREGUNTE PARA CADA UAN DE LAS INFRAESTRUCTURAS- RU POR INFRAESTRUCTURA)</w:t>
      </w:r>
    </w:p>
    <w:p w14:paraId="63019635" w14:textId="77777777" w:rsidR="00B202D5" w:rsidRPr="009D35CF" w:rsidRDefault="00B202D5" w:rsidP="00B202D5">
      <w:pPr>
        <w:ind w:left="360"/>
        <w:rPr>
          <w:rFonts w:asciiTheme="majorHAnsi" w:eastAsia="Calibri" w:hAnsiTheme="majorHAnsi" w:cstheme="majorHAnsi"/>
          <w:b/>
          <w:color w:val="000000"/>
        </w:rPr>
      </w:pPr>
    </w:p>
    <w:tbl>
      <w:tblPr>
        <w:tblStyle w:val="afffffffffffffffffffffffffffffffffffe"/>
        <w:tblW w:w="5054" w:type="dxa"/>
        <w:tblInd w:w="1320" w:type="dxa"/>
        <w:tblLayout w:type="fixed"/>
        <w:tblLook w:val="0400" w:firstRow="0" w:lastRow="0" w:firstColumn="0" w:lastColumn="0" w:noHBand="0" w:noVBand="1"/>
      </w:tblPr>
      <w:tblGrid>
        <w:gridCol w:w="1815"/>
        <w:gridCol w:w="829"/>
        <w:gridCol w:w="993"/>
        <w:gridCol w:w="1417"/>
      </w:tblGrid>
      <w:tr w:rsidR="0093100C" w:rsidRPr="009D35CF" w14:paraId="1536D927" w14:textId="77777777" w:rsidTr="0087303B">
        <w:trPr>
          <w:trHeight w:val="284"/>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82690C" w14:textId="77777777" w:rsidR="0093100C" w:rsidRPr="009D35CF" w:rsidRDefault="0093100C">
            <w:pPr>
              <w:jc w:val="center"/>
              <w:rPr>
                <w:rFonts w:asciiTheme="majorHAnsi" w:eastAsia="Calibri" w:hAnsiTheme="majorHAnsi" w:cstheme="majorHAnsi"/>
                <w:color w:val="000000"/>
              </w:rPr>
            </w:pPr>
          </w:p>
        </w:tc>
        <w:tc>
          <w:tcPr>
            <w:tcW w:w="8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04BB47" w14:textId="7E378D99" w:rsidR="0093100C" w:rsidRPr="009D35CF" w:rsidRDefault="0087303B">
            <w:pPr>
              <w:jc w:val="center"/>
              <w:rPr>
                <w:rFonts w:asciiTheme="majorHAnsi" w:eastAsia="Calibri" w:hAnsiTheme="majorHAnsi" w:cstheme="majorHAnsi"/>
                <w:color w:val="000000"/>
              </w:rPr>
            </w:pPr>
            <w:r>
              <w:rPr>
                <w:rFonts w:asciiTheme="majorHAnsi" w:eastAsia="Calibri" w:hAnsiTheme="majorHAnsi" w:cstheme="majorHAnsi"/>
                <w:color w:val="000000"/>
              </w:rPr>
              <w:t xml:space="preserve">12.1. </w:t>
            </w:r>
            <w:r w:rsidR="0093100C" w:rsidRPr="009D35CF">
              <w:rPr>
                <w:rFonts w:asciiTheme="majorHAnsi" w:eastAsia="Calibri" w:hAnsiTheme="majorHAnsi" w:cstheme="majorHAnsi"/>
                <w:color w:val="000000"/>
              </w:rPr>
              <w:t>Abierta</w:t>
            </w:r>
          </w:p>
        </w:tc>
        <w:tc>
          <w:tcPr>
            <w:tcW w:w="993" w:type="dxa"/>
            <w:tcBorders>
              <w:top w:val="single" w:sz="4" w:space="0" w:color="000000"/>
              <w:left w:val="single" w:sz="4" w:space="0" w:color="000000"/>
              <w:bottom w:val="single" w:sz="4" w:space="0" w:color="000000"/>
              <w:right w:val="single" w:sz="4" w:space="0" w:color="000000"/>
            </w:tcBorders>
          </w:tcPr>
          <w:p w14:paraId="759F491D" w14:textId="3F1621F4" w:rsidR="0093100C" w:rsidRPr="009D35CF" w:rsidRDefault="0087303B" w:rsidP="00690A3F">
            <w:pPr>
              <w:jc w:val="center"/>
              <w:rPr>
                <w:rFonts w:asciiTheme="majorHAnsi" w:eastAsia="Calibri" w:hAnsiTheme="majorHAnsi" w:cstheme="majorHAnsi"/>
                <w:color w:val="000000"/>
              </w:rPr>
            </w:pPr>
            <w:r>
              <w:rPr>
                <w:rFonts w:asciiTheme="majorHAnsi" w:eastAsia="Calibri" w:hAnsiTheme="majorHAnsi" w:cstheme="majorHAnsi"/>
                <w:color w:val="000000"/>
              </w:rPr>
              <w:t xml:space="preserve">12.2. </w:t>
            </w:r>
            <w:r w:rsidR="0093100C" w:rsidRPr="009D35CF">
              <w:rPr>
                <w:rFonts w:asciiTheme="majorHAnsi" w:eastAsia="Calibri" w:hAnsiTheme="majorHAnsi" w:cstheme="majorHAnsi"/>
                <w:color w:val="000000"/>
              </w:rPr>
              <w:t>Cerrada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9160AE" w14:textId="099D6102" w:rsidR="0093100C" w:rsidRPr="009D35CF" w:rsidRDefault="0093100C">
            <w:pPr>
              <w:jc w:val="center"/>
              <w:rPr>
                <w:rFonts w:asciiTheme="majorHAnsi" w:eastAsia="Calibri" w:hAnsiTheme="majorHAnsi" w:cstheme="majorHAnsi"/>
                <w:color w:val="000000"/>
              </w:rPr>
            </w:pPr>
          </w:p>
        </w:tc>
      </w:tr>
      <w:tr w:rsidR="0093100C" w:rsidRPr="009D35CF" w14:paraId="5A9A0A7F" w14:textId="77777777" w:rsidTr="0087303B">
        <w:trPr>
          <w:trHeight w:val="284"/>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066" w14:textId="77777777" w:rsidR="0093100C" w:rsidRPr="009D35CF" w:rsidRDefault="0093100C" w:rsidP="0093100C">
            <w:pPr>
              <w:jc w:val="center"/>
              <w:rPr>
                <w:rFonts w:asciiTheme="majorHAnsi" w:hAnsiTheme="majorHAnsi" w:cstheme="majorHAnsi"/>
              </w:rPr>
            </w:pPr>
            <w:r w:rsidRPr="009D35CF">
              <w:rPr>
                <w:rFonts w:asciiTheme="majorHAnsi" w:eastAsia="Calibri" w:hAnsiTheme="majorHAnsi" w:cstheme="majorHAnsi"/>
                <w:color w:val="000000"/>
              </w:rPr>
              <w:t>Sí</w:t>
            </w:r>
          </w:p>
        </w:tc>
        <w:tc>
          <w:tcPr>
            <w:tcW w:w="8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067" w14:textId="77777777" w:rsidR="0093100C" w:rsidRPr="009D35CF" w:rsidRDefault="0093100C" w:rsidP="0093100C">
            <w:pPr>
              <w:jc w:val="center"/>
              <w:rPr>
                <w:rFonts w:asciiTheme="majorHAnsi" w:hAnsiTheme="majorHAnsi" w:cstheme="majorHAnsi"/>
              </w:rPr>
            </w:pPr>
            <w:r w:rsidRPr="009D35CF">
              <w:rPr>
                <w:rFonts w:asciiTheme="majorHAnsi" w:eastAsia="Calibri" w:hAnsiTheme="majorHAnsi" w:cstheme="majorHAnsi"/>
                <w:color w:val="000000"/>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6B92C364" w14:textId="154B1790" w:rsidR="0093100C" w:rsidRPr="009D35CF" w:rsidRDefault="0093100C" w:rsidP="00690A3F">
            <w:pPr>
              <w:jc w:val="center"/>
              <w:rPr>
                <w:rFonts w:asciiTheme="majorHAnsi" w:eastAsia="Calibri" w:hAnsiTheme="majorHAnsi" w:cstheme="majorHAnsi"/>
                <w:color w:val="000000"/>
              </w:rPr>
            </w:pPr>
            <w:r w:rsidRPr="009D35CF">
              <w:rPr>
                <w:rFonts w:asciiTheme="majorHAnsi" w:eastAsia="Calibri" w:hAnsiTheme="majorHAnsi" w:cstheme="majorHAnsi"/>
                <w:color w:val="000000"/>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68" w14:textId="7AC4D0FF" w:rsidR="0093100C" w:rsidRPr="009D35CF" w:rsidRDefault="0093100C" w:rsidP="0093100C">
            <w:pPr>
              <w:jc w:val="center"/>
              <w:rPr>
                <w:rFonts w:asciiTheme="majorHAnsi" w:hAnsiTheme="majorHAnsi" w:cstheme="majorHAnsi"/>
              </w:rPr>
            </w:pPr>
            <w:r w:rsidRPr="009D35CF">
              <w:rPr>
                <w:rFonts w:asciiTheme="majorHAnsi" w:eastAsia="Calibri" w:hAnsiTheme="majorHAnsi" w:cstheme="majorHAnsi"/>
                <w:color w:val="000000"/>
              </w:rPr>
              <w:t>CONTINÚE</w:t>
            </w:r>
          </w:p>
        </w:tc>
      </w:tr>
      <w:tr w:rsidR="0093100C" w:rsidRPr="009D35CF" w14:paraId="62919176" w14:textId="77777777" w:rsidTr="0087303B">
        <w:trPr>
          <w:trHeight w:val="78"/>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069" w14:textId="77777777" w:rsidR="0093100C" w:rsidRPr="009D35CF" w:rsidRDefault="0093100C" w:rsidP="0093100C">
            <w:pPr>
              <w:jc w:val="center"/>
              <w:rPr>
                <w:rFonts w:asciiTheme="majorHAnsi" w:hAnsiTheme="majorHAnsi" w:cstheme="majorHAnsi"/>
              </w:rPr>
            </w:pPr>
            <w:r w:rsidRPr="009D35CF">
              <w:rPr>
                <w:rFonts w:asciiTheme="majorHAnsi" w:eastAsia="Calibri" w:hAnsiTheme="majorHAnsi" w:cstheme="majorHAnsi"/>
                <w:color w:val="000000"/>
              </w:rPr>
              <w:t>No</w:t>
            </w:r>
          </w:p>
        </w:tc>
        <w:tc>
          <w:tcPr>
            <w:tcW w:w="8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06A" w14:textId="77777777" w:rsidR="0093100C" w:rsidRPr="009D35CF" w:rsidRDefault="0093100C" w:rsidP="0093100C">
            <w:pPr>
              <w:jc w:val="center"/>
              <w:rPr>
                <w:rFonts w:asciiTheme="majorHAnsi" w:hAnsiTheme="majorHAnsi" w:cstheme="majorHAnsi"/>
              </w:rPr>
            </w:pPr>
            <w:r w:rsidRPr="009D35CF">
              <w:rPr>
                <w:rFonts w:asciiTheme="majorHAnsi" w:eastAsia="Calibri" w:hAnsiTheme="majorHAnsi" w:cstheme="majorHAnsi"/>
                <w:color w:val="000000"/>
              </w:rPr>
              <w:t>2 </w:t>
            </w:r>
          </w:p>
        </w:tc>
        <w:tc>
          <w:tcPr>
            <w:tcW w:w="993" w:type="dxa"/>
            <w:tcBorders>
              <w:top w:val="single" w:sz="4" w:space="0" w:color="000000"/>
              <w:left w:val="single" w:sz="4" w:space="0" w:color="000000"/>
              <w:bottom w:val="single" w:sz="4" w:space="0" w:color="000000"/>
              <w:right w:val="single" w:sz="4" w:space="0" w:color="000000"/>
            </w:tcBorders>
            <w:vAlign w:val="center"/>
          </w:tcPr>
          <w:p w14:paraId="65A43FA8" w14:textId="4023441D" w:rsidR="0093100C" w:rsidRPr="009D35CF" w:rsidRDefault="0093100C" w:rsidP="00690A3F">
            <w:pPr>
              <w:jc w:val="center"/>
              <w:rPr>
                <w:rFonts w:asciiTheme="majorHAnsi" w:eastAsia="Calibri" w:hAnsiTheme="majorHAnsi" w:cstheme="majorHAnsi"/>
                <w:b/>
                <w:color w:val="000000"/>
              </w:rPr>
            </w:pPr>
            <w:r w:rsidRPr="009D35CF">
              <w:rPr>
                <w:rFonts w:asciiTheme="majorHAnsi" w:eastAsia="Calibri" w:hAnsiTheme="majorHAnsi" w:cstheme="majorHAnsi"/>
                <w:color w:val="000000"/>
              </w:rPr>
              <w:t>2</w:t>
            </w:r>
          </w:p>
        </w:tc>
        <w:tc>
          <w:tcPr>
            <w:tcW w:w="141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06B" w14:textId="0646D381" w:rsidR="0093100C" w:rsidRPr="009D35CF" w:rsidRDefault="0093100C">
            <w:pPr>
              <w:jc w:val="center"/>
              <w:rPr>
                <w:rFonts w:asciiTheme="majorHAnsi" w:hAnsiTheme="majorHAnsi" w:cstheme="majorHAnsi"/>
              </w:rPr>
            </w:pPr>
            <w:r w:rsidRPr="009D35CF">
              <w:rPr>
                <w:rFonts w:asciiTheme="majorHAnsi" w:eastAsia="Calibri" w:hAnsiTheme="majorHAnsi" w:cstheme="majorHAnsi"/>
                <w:b/>
                <w:color w:val="000000"/>
              </w:rPr>
              <w:t xml:space="preserve">PASE A </w:t>
            </w:r>
            <w:commentRangeStart w:id="145"/>
            <w:del w:id="146" w:author="usuario" w:date="2021-04-20T06:34:00Z">
              <w:r w:rsidR="00ED5A14" w:rsidRPr="009D35CF" w:rsidDel="000C7C1A">
                <w:rPr>
                  <w:rFonts w:asciiTheme="majorHAnsi" w:eastAsia="Calibri" w:hAnsiTheme="majorHAnsi" w:cstheme="majorHAnsi"/>
                  <w:b/>
                </w:rPr>
                <w:delText>15</w:delText>
              </w:r>
              <w:commentRangeEnd w:id="145"/>
              <w:r w:rsidR="00BF05EB" w:rsidDel="000C7C1A">
                <w:rPr>
                  <w:rStyle w:val="Refdecomentario"/>
                </w:rPr>
                <w:commentReference w:id="145"/>
              </w:r>
            </w:del>
            <w:ins w:id="147" w:author="usuario" w:date="2021-04-20T06:34:00Z">
              <w:r w:rsidR="000C7C1A" w:rsidRPr="009D35CF">
                <w:rPr>
                  <w:rFonts w:asciiTheme="majorHAnsi" w:eastAsia="Calibri" w:hAnsiTheme="majorHAnsi" w:cstheme="majorHAnsi"/>
                  <w:b/>
                </w:rPr>
                <w:t>1</w:t>
              </w:r>
              <w:r w:rsidR="000C7C1A">
                <w:rPr>
                  <w:rFonts w:asciiTheme="majorHAnsi" w:eastAsia="Calibri" w:hAnsiTheme="majorHAnsi" w:cstheme="majorHAnsi"/>
                  <w:b/>
                </w:rPr>
                <w:t>6</w:t>
              </w:r>
            </w:ins>
          </w:p>
        </w:tc>
      </w:tr>
      <w:tr w:rsidR="0093100C" w:rsidRPr="009D35CF" w14:paraId="05864838" w14:textId="77777777" w:rsidTr="0087303B">
        <w:trPr>
          <w:trHeight w:val="623"/>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06C" w14:textId="77777777" w:rsidR="0093100C" w:rsidRPr="009D35CF" w:rsidRDefault="0093100C" w:rsidP="0093100C">
            <w:pPr>
              <w:jc w:val="center"/>
              <w:rPr>
                <w:rFonts w:asciiTheme="majorHAnsi" w:hAnsiTheme="majorHAnsi" w:cstheme="majorHAnsi"/>
              </w:rPr>
            </w:pPr>
            <w:r w:rsidRPr="009D35CF">
              <w:rPr>
                <w:rFonts w:asciiTheme="majorHAnsi" w:eastAsia="Calibri" w:hAnsiTheme="majorHAnsi" w:cstheme="majorHAnsi"/>
                <w:color w:val="000000"/>
              </w:rPr>
              <w:t>NS/NR (E: NO LEER)</w:t>
            </w:r>
          </w:p>
        </w:tc>
        <w:tc>
          <w:tcPr>
            <w:tcW w:w="8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06D" w14:textId="77777777" w:rsidR="0093100C" w:rsidRPr="009D35CF" w:rsidRDefault="0093100C" w:rsidP="0093100C">
            <w:pPr>
              <w:jc w:val="center"/>
              <w:rPr>
                <w:rFonts w:asciiTheme="majorHAnsi" w:hAnsiTheme="majorHAnsi" w:cstheme="majorHAnsi"/>
              </w:rPr>
            </w:pPr>
            <w:r w:rsidRPr="009D35CF">
              <w:rPr>
                <w:rFonts w:asciiTheme="majorHAnsi" w:eastAsia="Calibri" w:hAnsiTheme="majorHAnsi" w:cstheme="majorHAnsi"/>
                <w:color w:val="000000"/>
              </w:rPr>
              <w:t>99</w:t>
            </w:r>
          </w:p>
        </w:tc>
        <w:tc>
          <w:tcPr>
            <w:tcW w:w="993" w:type="dxa"/>
            <w:tcBorders>
              <w:top w:val="single" w:sz="4" w:space="0" w:color="000000"/>
              <w:left w:val="single" w:sz="4" w:space="0" w:color="000000"/>
              <w:bottom w:val="single" w:sz="4" w:space="0" w:color="000000"/>
              <w:right w:val="single" w:sz="4" w:space="0" w:color="000000"/>
            </w:tcBorders>
            <w:vAlign w:val="center"/>
          </w:tcPr>
          <w:p w14:paraId="30380C37" w14:textId="625A600A" w:rsidR="0093100C" w:rsidRPr="009D35CF" w:rsidRDefault="0093100C" w:rsidP="00ED5A14">
            <w:pPr>
              <w:widowControl w:val="0"/>
              <w:pBdr>
                <w:top w:val="nil"/>
                <w:left w:val="nil"/>
                <w:bottom w:val="nil"/>
                <w:right w:val="nil"/>
                <w:between w:val="nil"/>
              </w:pBdr>
              <w:spacing w:line="276" w:lineRule="auto"/>
              <w:jc w:val="center"/>
              <w:rPr>
                <w:rFonts w:asciiTheme="majorHAnsi" w:hAnsiTheme="majorHAnsi" w:cstheme="majorHAnsi"/>
              </w:rPr>
            </w:pPr>
            <w:r w:rsidRPr="009D35CF">
              <w:rPr>
                <w:rFonts w:asciiTheme="majorHAnsi" w:eastAsia="Calibri" w:hAnsiTheme="majorHAnsi" w:cstheme="majorHAnsi"/>
                <w:color w:val="000000"/>
              </w:rPr>
              <w:t>99</w:t>
            </w:r>
          </w:p>
        </w:tc>
        <w:tc>
          <w:tcPr>
            <w:tcW w:w="141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06E" w14:textId="692AF64E" w:rsidR="0093100C" w:rsidRPr="009D35CF" w:rsidRDefault="0093100C" w:rsidP="0093100C">
            <w:pPr>
              <w:widowControl w:val="0"/>
              <w:pBdr>
                <w:top w:val="nil"/>
                <w:left w:val="nil"/>
                <w:bottom w:val="nil"/>
                <w:right w:val="nil"/>
                <w:between w:val="nil"/>
              </w:pBdr>
              <w:spacing w:line="276" w:lineRule="auto"/>
              <w:rPr>
                <w:rFonts w:asciiTheme="majorHAnsi" w:hAnsiTheme="majorHAnsi" w:cstheme="majorHAnsi"/>
              </w:rPr>
            </w:pPr>
          </w:p>
        </w:tc>
      </w:tr>
    </w:tbl>
    <w:p w14:paraId="3B87801C" w14:textId="77777777" w:rsidR="00ED5A14" w:rsidRPr="009D35CF" w:rsidRDefault="00ED5A14">
      <w:pPr>
        <w:rPr>
          <w:rFonts w:asciiTheme="majorHAnsi" w:hAnsiTheme="majorHAnsi" w:cstheme="majorHAnsi"/>
        </w:rPr>
      </w:pPr>
    </w:p>
    <w:p w14:paraId="6DD4B299" w14:textId="09BD3EB1" w:rsidR="00ED5A14" w:rsidRPr="009D35CF" w:rsidRDefault="00ED5A14" w:rsidP="00ED5A14">
      <w:pPr>
        <w:pStyle w:val="Prrafodelista"/>
        <w:numPr>
          <w:ilvl w:val="0"/>
          <w:numId w:val="3"/>
        </w:numPr>
        <w:rPr>
          <w:rFonts w:asciiTheme="majorHAnsi" w:hAnsiTheme="majorHAnsi" w:cstheme="majorHAnsi"/>
        </w:rPr>
      </w:pPr>
      <w:r w:rsidRPr="009D35CF">
        <w:rPr>
          <w:rFonts w:asciiTheme="majorHAnsi" w:eastAsia="Calibri" w:hAnsiTheme="majorHAnsi" w:cstheme="majorHAnsi"/>
        </w:rPr>
        <w:t>¿En qué tipo de evento estaría interesado en asistir en este momento (Una vez se realice la autorización de reapertura para este tipo de eventos)</w:t>
      </w:r>
      <w:r w:rsidR="00B202D5">
        <w:rPr>
          <w:rFonts w:asciiTheme="majorHAnsi" w:eastAsia="Calibri" w:hAnsiTheme="majorHAnsi" w:cstheme="majorHAnsi"/>
        </w:rPr>
        <w:t>? (LEER OPCIONES- RM)</w:t>
      </w:r>
    </w:p>
    <w:p w14:paraId="347022C8" w14:textId="77777777" w:rsidR="00ED5A14" w:rsidRPr="009D35CF" w:rsidRDefault="00ED5A14" w:rsidP="00ED5A14">
      <w:pPr>
        <w:pStyle w:val="Prrafodelista"/>
        <w:ind w:left="360"/>
        <w:rPr>
          <w:rFonts w:asciiTheme="majorHAnsi" w:hAnsiTheme="majorHAnsi" w:cstheme="majorHAnsi"/>
        </w:rPr>
      </w:pPr>
    </w:p>
    <w:tbl>
      <w:tblPr>
        <w:tblStyle w:val="Tablaconcuadrcula"/>
        <w:tblW w:w="0" w:type="auto"/>
        <w:tblInd w:w="2047" w:type="dxa"/>
        <w:tblLook w:val="04A0" w:firstRow="1" w:lastRow="0" w:firstColumn="1" w:lastColumn="0" w:noHBand="0" w:noVBand="1"/>
      </w:tblPr>
      <w:tblGrid>
        <w:gridCol w:w="4415"/>
        <w:gridCol w:w="967"/>
      </w:tblGrid>
      <w:tr w:rsidR="00ED5A14" w:rsidRPr="009D35CF" w14:paraId="3721F797" w14:textId="77777777" w:rsidTr="00104E7B">
        <w:tc>
          <w:tcPr>
            <w:tcW w:w="4415" w:type="dxa"/>
          </w:tcPr>
          <w:p w14:paraId="13D49457"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Teatro</w:t>
            </w:r>
          </w:p>
        </w:tc>
        <w:tc>
          <w:tcPr>
            <w:tcW w:w="967" w:type="dxa"/>
          </w:tcPr>
          <w:p w14:paraId="5D4B91B7"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1</w:t>
            </w:r>
          </w:p>
        </w:tc>
      </w:tr>
      <w:tr w:rsidR="00ED5A14" w:rsidRPr="009D35CF" w14:paraId="1082E7C3" w14:textId="77777777" w:rsidTr="00104E7B">
        <w:tc>
          <w:tcPr>
            <w:tcW w:w="4415" w:type="dxa"/>
          </w:tcPr>
          <w:p w14:paraId="2D243B17"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Danza</w:t>
            </w:r>
          </w:p>
        </w:tc>
        <w:tc>
          <w:tcPr>
            <w:tcW w:w="967" w:type="dxa"/>
          </w:tcPr>
          <w:p w14:paraId="61FBB606"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2</w:t>
            </w:r>
          </w:p>
        </w:tc>
      </w:tr>
      <w:tr w:rsidR="00ED5A14" w:rsidRPr="009D35CF" w14:paraId="4D0F340F" w14:textId="77777777" w:rsidTr="00104E7B">
        <w:tc>
          <w:tcPr>
            <w:tcW w:w="4415" w:type="dxa"/>
          </w:tcPr>
          <w:p w14:paraId="0901E6AE"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 xml:space="preserve">Opera – Zarzuela </w:t>
            </w:r>
          </w:p>
        </w:tc>
        <w:tc>
          <w:tcPr>
            <w:tcW w:w="967" w:type="dxa"/>
          </w:tcPr>
          <w:p w14:paraId="28FB5596"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3</w:t>
            </w:r>
          </w:p>
        </w:tc>
      </w:tr>
      <w:tr w:rsidR="00ED5A14" w:rsidRPr="009D35CF" w14:paraId="72215ACF" w14:textId="77777777" w:rsidTr="00104E7B">
        <w:tc>
          <w:tcPr>
            <w:tcW w:w="4415" w:type="dxa"/>
          </w:tcPr>
          <w:p w14:paraId="5B4CF1BF"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 xml:space="preserve">Concierto </w:t>
            </w:r>
          </w:p>
        </w:tc>
        <w:tc>
          <w:tcPr>
            <w:tcW w:w="967" w:type="dxa"/>
          </w:tcPr>
          <w:p w14:paraId="31E32579"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4</w:t>
            </w:r>
          </w:p>
        </w:tc>
      </w:tr>
      <w:tr w:rsidR="00ED5A14" w:rsidRPr="009D35CF" w14:paraId="52724AA9" w14:textId="77777777" w:rsidTr="00104E7B">
        <w:tc>
          <w:tcPr>
            <w:tcW w:w="4415" w:type="dxa"/>
          </w:tcPr>
          <w:p w14:paraId="04A5BED3"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Recital Poético</w:t>
            </w:r>
          </w:p>
        </w:tc>
        <w:tc>
          <w:tcPr>
            <w:tcW w:w="967" w:type="dxa"/>
          </w:tcPr>
          <w:p w14:paraId="65964F6F"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5</w:t>
            </w:r>
          </w:p>
        </w:tc>
      </w:tr>
      <w:tr w:rsidR="00ED5A14" w:rsidRPr="009D35CF" w14:paraId="3945F1D6" w14:textId="77777777" w:rsidTr="00104E7B">
        <w:tc>
          <w:tcPr>
            <w:tcW w:w="4415" w:type="dxa"/>
          </w:tcPr>
          <w:p w14:paraId="05A72079"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Musical</w:t>
            </w:r>
          </w:p>
        </w:tc>
        <w:tc>
          <w:tcPr>
            <w:tcW w:w="967" w:type="dxa"/>
          </w:tcPr>
          <w:p w14:paraId="779564B8"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6</w:t>
            </w:r>
          </w:p>
        </w:tc>
      </w:tr>
      <w:tr w:rsidR="00ED5A14" w:rsidRPr="009D35CF" w14:paraId="5923A5EC" w14:textId="77777777" w:rsidTr="00104E7B">
        <w:tc>
          <w:tcPr>
            <w:tcW w:w="4415" w:type="dxa"/>
          </w:tcPr>
          <w:p w14:paraId="4B5B767C"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Marionetas, títeres</w:t>
            </w:r>
          </w:p>
        </w:tc>
        <w:tc>
          <w:tcPr>
            <w:tcW w:w="967" w:type="dxa"/>
          </w:tcPr>
          <w:p w14:paraId="0EDD416D"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7</w:t>
            </w:r>
          </w:p>
        </w:tc>
      </w:tr>
      <w:tr w:rsidR="00ED5A14" w:rsidRPr="009D35CF" w14:paraId="2CAEB191" w14:textId="77777777" w:rsidTr="00104E7B">
        <w:tc>
          <w:tcPr>
            <w:tcW w:w="4415" w:type="dxa"/>
          </w:tcPr>
          <w:p w14:paraId="47A138D5" w14:textId="77777777" w:rsidR="00ED5A14" w:rsidRPr="009D35CF" w:rsidRDefault="00ED5A14" w:rsidP="00104E7B">
            <w:pPr>
              <w:rPr>
                <w:rFonts w:asciiTheme="majorHAnsi" w:hAnsiTheme="majorHAnsi" w:cstheme="majorHAnsi"/>
              </w:rPr>
            </w:pPr>
            <w:r w:rsidRPr="009D35CF">
              <w:rPr>
                <w:rFonts w:asciiTheme="majorHAnsi" w:hAnsiTheme="majorHAnsi" w:cstheme="majorHAnsi"/>
              </w:rPr>
              <w:t>Otro ¿cuál?</w:t>
            </w:r>
          </w:p>
        </w:tc>
        <w:tc>
          <w:tcPr>
            <w:tcW w:w="967" w:type="dxa"/>
          </w:tcPr>
          <w:p w14:paraId="0F0E2504" w14:textId="65C845A3" w:rsidR="00ED5A14" w:rsidRPr="009D35CF" w:rsidRDefault="00ED5A14" w:rsidP="00104E7B">
            <w:pPr>
              <w:rPr>
                <w:rFonts w:asciiTheme="majorHAnsi" w:hAnsiTheme="majorHAnsi" w:cstheme="majorHAnsi"/>
              </w:rPr>
            </w:pPr>
          </w:p>
        </w:tc>
      </w:tr>
    </w:tbl>
    <w:p w14:paraId="00000070" w14:textId="4E8A6003" w:rsidR="00DD267C" w:rsidRPr="00B202D5" w:rsidRDefault="00C648B5">
      <w:pPr>
        <w:spacing w:after="240"/>
        <w:ind w:left="360"/>
        <w:rPr>
          <w:rFonts w:asciiTheme="majorHAnsi" w:hAnsiTheme="majorHAnsi" w:cstheme="majorHAnsi"/>
        </w:rPr>
        <w:pPrChange w:id="148" w:author="usuario" w:date="2021-04-20T06:35:00Z">
          <w:pPr>
            <w:numPr>
              <w:numId w:val="3"/>
            </w:numPr>
            <w:spacing w:after="240"/>
            <w:ind w:left="360" w:hanging="360"/>
          </w:pPr>
        </w:pPrChange>
      </w:pPr>
      <w:r w:rsidRPr="009D35CF">
        <w:rPr>
          <w:rFonts w:asciiTheme="majorHAnsi" w:hAnsiTheme="majorHAnsi" w:cstheme="majorHAnsi"/>
        </w:rPr>
        <w:br/>
      </w:r>
      <w:del w:id="149" w:author="usuario" w:date="2021-04-20T09:12:00Z">
        <w:r w:rsidR="00104E7B" w:rsidDel="00E91EA2">
          <w:rPr>
            <w:rFonts w:asciiTheme="majorHAnsi" w:eastAsia="Calibri" w:hAnsiTheme="majorHAnsi" w:cstheme="majorHAnsi"/>
            <w:color w:val="000000"/>
          </w:rPr>
          <w:delText xml:space="preserve"> </w:delText>
        </w:r>
      </w:del>
      <w:ins w:id="150" w:author="usuario" w:date="2021-04-20T09:12:00Z">
        <w:r w:rsidR="00E91EA2">
          <w:rPr>
            <w:rFonts w:asciiTheme="majorHAnsi" w:eastAsia="Calibri" w:hAnsiTheme="majorHAnsi" w:cstheme="majorHAnsi"/>
            <w:color w:val="000000"/>
          </w:rPr>
          <w:t xml:space="preserve">14. </w:t>
        </w:r>
      </w:ins>
      <w:ins w:id="151" w:author="usuario" w:date="2021-04-20T06:35:00Z">
        <w:r w:rsidR="000C7C1A">
          <w:rPr>
            <w:rFonts w:asciiTheme="majorHAnsi" w:eastAsia="Calibri" w:hAnsiTheme="majorHAnsi" w:cstheme="majorHAnsi"/>
            <w:color w:val="000000"/>
          </w:rPr>
          <w:t xml:space="preserve"> </w:t>
        </w:r>
      </w:ins>
      <w:commentRangeStart w:id="152"/>
      <w:del w:id="153" w:author="usuario" w:date="2021-04-20T06:35:00Z">
        <w:r w:rsidR="00104E7B" w:rsidDel="000C7C1A">
          <w:rPr>
            <w:rFonts w:asciiTheme="majorHAnsi" w:eastAsia="Calibri" w:hAnsiTheme="majorHAnsi" w:cstheme="majorHAnsi"/>
            <w:color w:val="000000"/>
          </w:rPr>
          <w:delText>13a</w:delText>
        </w:r>
        <w:commentRangeEnd w:id="152"/>
        <w:r w:rsidR="00B13839" w:rsidDel="000C7C1A">
          <w:rPr>
            <w:rStyle w:val="Refdecomentario"/>
          </w:rPr>
          <w:commentReference w:id="152"/>
        </w:r>
        <w:r w:rsidR="00104E7B" w:rsidDel="000C7C1A">
          <w:rPr>
            <w:rFonts w:asciiTheme="majorHAnsi" w:eastAsia="Calibri" w:hAnsiTheme="majorHAnsi" w:cstheme="majorHAnsi"/>
            <w:color w:val="000000"/>
          </w:rPr>
          <w:delText xml:space="preserve">. </w:delText>
        </w:r>
      </w:del>
      <w:r w:rsidRPr="009D35CF">
        <w:rPr>
          <w:rFonts w:asciiTheme="majorHAnsi" w:eastAsia="Calibri" w:hAnsiTheme="majorHAnsi" w:cstheme="majorHAnsi"/>
          <w:color w:val="000000"/>
        </w:rPr>
        <w:t>¿</w:t>
      </w:r>
      <w:r w:rsidR="000C4213" w:rsidRPr="009D35CF">
        <w:rPr>
          <w:rFonts w:asciiTheme="majorHAnsi" w:eastAsia="Calibri" w:hAnsiTheme="majorHAnsi" w:cstheme="majorHAnsi"/>
          <w:color w:val="000000"/>
        </w:rPr>
        <w:t xml:space="preserve">En este momento, </w:t>
      </w:r>
      <w:r w:rsidR="004D5E42" w:rsidRPr="009D35CF">
        <w:rPr>
          <w:rFonts w:asciiTheme="majorHAnsi" w:eastAsia="Calibri" w:hAnsiTheme="majorHAnsi" w:cstheme="majorHAnsi"/>
        </w:rPr>
        <w:t xml:space="preserve">(Una vez se realice la autorización de reapertura para este tipo de eventos) </w:t>
      </w:r>
      <w:r w:rsidR="000C4213" w:rsidRPr="009D35CF">
        <w:rPr>
          <w:rFonts w:asciiTheme="majorHAnsi" w:eastAsia="Calibri" w:hAnsiTheme="majorHAnsi" w:cstheme="majorHAnsi"/>
          <w:color w:val="000000"/>
        </w:rPr>
        <w:t>c</w:t>
      </w:r>
      <w:r w:rsidRPr="009D35CF">
        <w:rPr>
          <w:rFonts w:asciiTheme="majorHAnsi" w:eastAsia="Calibri" w:hAnsiTheme="majorHAnsi" w:cstheme="majorHAnsi"/>
          <w:color w:val="000000"/>
        </w:rPr>
        <w:t xml:space="preserve">uánto pagaría por un evento </w:t>
      </w:r>
      <w:r w:rsidR="00851797" w:rsidRPr="009D35CF">
        <w:rPr>
          <w:rFonts w:asciiTheme="majorHAnsi" w:eastAsia="Calibri" w:hAnsiTheme="majorHAnsi" w:cstheme="majorHAnsi"/>
          <w:color w:val="000000"/>
        </w:rPr>
        <w:t xml:space="preserve">artístico o cultural </w:t>
      </w:r>
      <w:r w:rsidRPr="009D35CF">
        <w:rPr>
          <w:rFonts w:asciiTheme="majorHAnsi" w:eastAsia="Calibri" w:hAnsiTheme="majorHAnsi" w:cstheme="majorHAnsi"/>
          <w:color w:val="000000"/>
        </w:rPr>
        <w:t>que se llev</w:t>
      </w:r>
      <w:r w:rsidR="00851797" w:rsidRPr="009D35CF">
        <w:rPr>
          <w:rFonts w:asciiTheme="majorHAnsi" w:eastAsia="Calibri" w:hAnsiTheme="majorHAnsi" w:cstheme="majorHAnsi"/>
          <w:color w:val="000000"/>
        </w:rPr>
        <w:t>e</w:t>
      </w:r>
      <w:r w:rsidRPr="009D35CF">
        <w:rPr>
          <w:rFonts w:asciiTheme="majorHAnsi" w:eastAsia="Calibri" w:hAnsiTheme="majorHAnsi" w:cstheme="majorHAnsi"/>
          <w:color w:val="000000"/>
        </w:rPr>
        <w:t xml:space="preserve"> a cabo en </w:t>
      </w:r>
      <w:r w:rsidR="00851797" w:rsidRPr="009D35CF">
        <w:rPr>
          <w:rFonts w:asciiTheme="majorHAnsi" w:eastAsia="Calibri" w:hAnsiTheme="majorHAnsi" w:cstheme="majorHAnsi"/>
          <w:color w:val="000000"/>
        </w:rPr>
        <w:t>infraestructuras culturales abiertas</w:t>
      </w:r>
      <w:r w:rsidRPr="009D35CF">
        <w:rPr>
          <w:rFonts w:asciiTheme="majorHAnsi" w:eastAsia="Calibri" w:hAnsiTheme="majorHAnsi" w:cstheme="majorHAnsi"/>
          <w:color w:val="000000"/>
        </w:rPr>
        <w:t>?</w:t>
      </w:r>
      <w:r w:rsidR="00B202D5">
        <w:rPr>
          <w:rFonts w:asciiTheme="majorHAnsi" w:eastAsia="Calibri" w:hAnsiTheme="majorHAnsi" w:cstheme="majorHAnsi"/>
          <w:color w:val="000000"/>
        </w:rPr>
        <w:t xml:space="preserve"> </w:t>
      </w:r>
      <w:r w:rsidR="00B202D5">
        <w:rPr>
          <w:rFonts w:asciiTheme="majorHAnsi" w:hAnsiTheme="majorHAnsi" w:cstheme="majorHAnsi"/>
        </w:rPr>
        <w:t>(ESCRIBA NUMERO EXACTO- NO SE ACEPTA RANGOS)</w:t>
      </w:r>
    </w:p>
    <w:p w14:paraId="00000071" w14:textId="77777777" w:rsidR="00DD267C" w:rsidRPr="009D35CF" w:rsidRDefault="00DD267C">
      <w:pPr>
        <w:rPr>
          <w:rFonts w:asciiTheme="majorHAnsi" w:hAnsiTheme="majorHAnsi" w:cstheme="majorHAnsi"/>
        </w:rPr>
      </w:pPr>
    </w:p>
    <w:tbl>
      <w:tblPr>
        <w:tblStyle w:val="affffffffffffffffffffffffffffffffffff"/>
        <w:tblW w:w="5190" w:type="dxa"/>
        <w:jc w:val="center"/>
        <w:tblInd w:w="0" w:type="dxa"/>
        <w:tblLayout w:type="fixed"/>
        <w:tblLook w:val="0400" w:firstRow="0" w:lastRow="0" w:firstColumn="0" w:lastColumn="0" w:noHBand="0" w:noVBand="1"/>
      </w:tblPr>
      <w:tblGrid>
        <w:gridCol w:w="2250"/>
        <w:gridCol w:w="2940"/>
      </w:tblGrid>
      <w:tr w:rsidR="00DD267C" w:rsidRPr="009D35CF" w14:paraId="0B8D327C" w14:textId="77777777">
        <w:trPr>
          <w:trHeight w:val="20"/>
          <w:jc w:val="center"/>
        </w:trPr>
        <w:tc>
          <w:tcPr>
            <w:tcW w:w="225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72" w14:textId="77777777" w:rsidR="00DD267C" w:rsidRPr="009D35CF" w:rsidRDefault="00C648B5">
            <w:pPr>
              <w:ind w:left="48"/>
              <w:jc w:val="both"/>
              <w:rPr>
                <w:rFonts w:asciiTheme="majorHAnsi" w:hAnsiTheme="majorHAnsi" w:cstheme="majorHAnsi"/>
              </w:rPr>
            </w:pPr>
            <w:r w:rsidRPr="009D35CF">
              <w:rPr>
                <w:rFonts w:asciiTheme="majorHAnsi" w:eastAsia="Calibri" w:hAnsiTheme="majorHAnsi" w:cstheme="majorHAnsi"/>
                <w:color w:val="000000"/>
              </w:rPr>
              <w:t>Digite el valor en pesos</w:t>
            </w:r>
          </w:p>
        </w:tc>
        <w:tc>
          <w:tcPr>
            <w:tcW w:w="29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073" w14:textId="77777777" w:rsidR="00DD267C" w:rsidRPr="009D35CF" w:rsidRDefault="00C648B5">
            <w:pPr>
              <w:rPr>
                <w:rFonts w:asciiTheme="majorHAnsi" w:hAnsiTheme="majorHAnsi" w:cstheme="majorHAnsi"/>
              </w:rPr>
            </w:pPr>
            <w:r w:rsidRPr="009D35CF">
              <w:rPr>
                <w:rFonts w:asciiTheme="majorHAnsi" w:eastAsia="Calibri" w:hAnsiTheme="majorHAnsi" w:cstheme="majorHAnsi"/>
                <w:color w:val="000000"/>
              </w:rPr>
              <w:t>$  ______________________</w:t>
            </w:r>
          </w:p>
        </w:tc>
      </w:tr>
    </w:tbl>
    <w:p w14:paraId="5DCB4F3F" w14:textId="68775A79" w:rsidR="00BE7B58" w:rsidRPr="009D35CF" w:rsidRDefault="00BE7B58" w:rsidP="00ED5A14">
      <w:pPr>
        <w:rPr>
          <w:rFonts w:asciiTheme="majorHAnsi" w:eastAsia="Calibri" w:hAnsiTheme="majorHAnsi" w:cstheme="majorHAnsi"/>
          <w:color w:val="000000"/>
        </w:rPr>
      </w:pPr>
    </w:p>
    <w:p w14:paraId="4C2B28F3" w14:textId="59EA6E3C" w:rsidR="00D40459" w:rsidRPr="00E91EA2" w:rsidRDefault="00D40459">
      <w:pPr>
        <w:pStyle w:val="Prrafodelista"/>
        <w:numPr>
          <w:ilvl w:val="0"/>
          <w:numId w:val="15"/>
        </w:numPr>
        <w:spacing w:after="240"/>
        <w:rPr>
          <w:rFonts w:asciiTheme="majorHAnsi" w:hAnsiTheme="majorHAnsi" w:cstheme="majorHAnsi"/>
          <w:rPrChange w:id="154" w:author="usuario" w:date="2021-04-20T09:13:00Z">
            <w:rPr/>
          </w:rPrChange>
        </w:rPr>
        <w:pPrChange w:id="155" w:author="usuario" w:date="2021-04-20T09:13:00Z">
          <w:pPr>
            <w:numPr>
              <w:numId w:val="3"/>
            </w:numPr>
            <w:spacing w:after="240"/>
            <w:ind w:left="360" w:hanging="360"/>
          </w:pPr>
        </w:pPrChange>
      </w:pPr>
      <w:r w:rsidRPr="00E91EA2">
        <w:rPr>
          <w:rFonts w:asciiTheme="majorHAnsi" w:eastAsia="Calibri" w:hAnsiTheme="majorHAnsi" w:cstheme="majorHAnsi"/>
          <w:color w:val="000000"/>
          <w:rPrChange w:id="156" w:author="usuario" w:date="2021-04-20T09:13:00Z">
            <w:rPr>
              <w:rFonts w:eastAsia="Calibri"/>
              <w:color w:val="000000"/>
            </w:rPr>
          </w:rPrChange>
        </w:rPr>
        <w:t>¿</w:t>
      </w:r>
      <w:r w:rsidR="000C4213" w:rsidRPr="00E91EA2">
        <w:rPr>
          <w:rFonts w:asciiTheme="majorHAnsi" w:eastAsia="Calibri" w:hAnsiTheme="majorHAnsi" w:cstheme="majorHAnsi"/>
          <w:color w:val="000000"/>
          <w:rPrChange w:id="157" w:author="usuario" w:date="2021-04-20T09:13:00Z">
            <w:rPr>
              <w:rFonts w:eastAsia="Calibri"/>
              <w:color w:val="000000"/>
            </w:rPr>
          </w:rPrChange>
        </w:rPr>
        <w:t xml:space="preserve">En este momento, </w:t>
      </w:r>
      <w:r w:rsidR="004D5E42" w:rsidRPr="00E91EA2">
        <w:rPr>
          <w:rFonts w:asciiTheme="majorHAnsi" w:eastAsia="Calibri" w:hAnsiTheme="majorHAnsi" w:cstheme="majorHAnsi"/>
          <w:rPrChange w:id="158" w:author="usuario" w:date="2021-04-20T09:13:00Z">
            <w:rPr>
              <w:rFonts w:eastAsia="Calibri"/>
            </w:rPr>
          </w:rPrChange>
        </w:rPr>
        <w:t xml:space="preserve">(Una vez se realice la autorización de reapertura para este tipo de eventos) </w:t>
      </w:r>
      <w:r w:rsidR="000C4213" w:rsidRPr="00E91EA2">
        <w:rPr>
          <w:rFonts w:asciiTheme="majorHAnsi" w:eastAsia="Calibri" w:hAnsiTheme="majorHAnsi" w:cstheme="majorHAnsi"/>
          <w:rPrChange w:id="159" w:author="usuario" w:date="2021-04-20T09:13:00Z">
            <w:rPr>
              <w:rFonts w:eastAsia="Calibri"/>
            </w:rPr>
          </w:rPrChange>
        </w:rPr>
        <w:t>c</w:t>
      </w:r>
      <w:r w:rsidRPr="00E91EA2">
        <w:rPr>
          <w:rFonts w:asciiTheme="majorHAnsi" w:eastAsia="Calibri" w:hAnsiTheme="majorHAnsi" w:cstheme="majorHAnsi"/>
          <w:rPrChange w:id="160" w:author="usuario" w:date="2021-04-20T09:13:00Z">
            <w:rPr>
              <w:rFonts w:eastAsia="Calibri"/>
            </w:rPr>
          </w:rPrChange>
        </w:rPr>
        <w:t>uánto pagaría por un evento artístico o cultural que se lleve a cabo en infraestructuras culturales cerradas si se le garantizaran las condiciones de bioseguridad?</w:t>
      </w:r>
      <w:r w:rsidR="00B202D5" w:rsidRPr="00E91EA2">
        <w:rPr>
          <w:rFonts w:asciiTheme="majorHAnsi" w:eastAsia="Calibri" w:hAnsiTheme="majorHAnsi" w:cstheme="majorHAnsi"/>
          <w:rPrChange w:id="161" w:author="usuario" w:date="2021-04-20T09:13:00Z">
            <w:rPr>
              <w:rFonts w:eastAsia="Calibri"/>
            </w:rPr>
          </w:rPrChange>
        </w:rPr>
        <w:t xml:space="preserve"> </w:t>
      </w:r>
      <w:r w:rsidR="00B202D5" w:rsidRPr="00E91EA2">
        <w:rPr>
          <w:rFonts w:asciiTheme="majorHAnsi" w:hAnsiTheme="majorHAnsi" w:cstheme="majorHAnsi"/>
          <w:rPrChange w:id="162" w:author="usuario" w:date="2021-04-20T09:13:00Z">
            <w:rPr/>
          </w:rPrChange>
        </w:rPr>
        <w:t>(ESCRIBA NUMERO EXACTO- NO SE ACEPTA RANGOS)</w:t>
      </w:r>
    </w:p>
    <w:p w14:paraId="577846AD" w14:textId="4D839655" w:rsidR="00D40459" w:rsidRPr="009D35CF" w:rsidRDefault="00D40459">
      <w:pPr>
        <w:rPr>
          <w:rFonts w:asciiTheme="majorHAnsi" w:eastAsia="Calibri" w:hAnsiTheme="majorHAnsi" w:cstheme="majorHAnsi"/>
          <w:color w:val="FF0000"/>
        </w:rPr>
      </w:pPr>
    </w:p>
    <w:tbl>
      <w:tblPr>
        <w:tblStyle w:val="affffffffffffffffffffffffffffffffffff"/>
        <w:tblW w:w="5190" w:type="dxa"/>
        <w:jc w:val="center"/>
        <w:tblInd w:w="0" w:type="dxa"/>
        <w:tblLayout w:type="fixed"/>
        <w:tblLook w:val="0400" w:firstRow="0" w:lastRow="0" w:firstColumn="0" w:lastColumn="0" w:noHBand="0" w:noVBand="1"/>
      </w:tblPr>
      <w:tblGrid>
        <w:gridCol w:w="2250"/>
        <w:gridCol w:w="2940"/>
      </w:tblGrid>
      <w:tr w:rsidR="00D40459" w:rsidRPr="009D35CF" w14:paraId="1E02A4D4" w14:textId="77777777" w:rsidTr="0099768F">
        <w:trPr>
          <w:trHeight w:val="20"/>
          <w:jc w:val="center"/>
        </w:trPr>
        <w:tc>
          <w:tcPr>
            <w:tcW w:w="225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0A6CB32" w14:textId="77777777" w:rsidR="00D40459" w:rsidRPr="009D35CF" w:rsidRDefault="00D40459" w:rsidP="0099768F">
            <w:pPr>
              <w:ind w:left="48"/>
              <w:jc w:val="both"/>
              <w:rPr>
                <w:rFonts w:asciiTheme="majorHAnsi" w:hAnsiTheme="majorHAnsi" w:cstheme="majorHAnsi"/>
              </w:rPr>
            </w:pPr>
            <w:r w:rsidRPr="009D35CF">
              <w:rPr>
                <w:rFonts w:asciiTheme="majorHAnsi" w:eastAsia="Calibri" w:hAnsiTheme="majorHAnsi" w:cstheme="majorHAnsi"/>
                <w:color w:val="000000"/>
              </w:rPr>
              <w:t>Digite el valor en pesos</w:t>
            </w:r>
          </w:p>
        </w:tc>
        <w:tc>
          <w:tcPr>
            <w:tcW w:w="29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9CDFA27" w14:textId="77777777" w:rsidR="00D40459" w:rsidRPr="009D35CF" w:rsidRDefault="00D40459" w:rsidP="0099768F">
            <w:pPr>
              <w:rPr>
                <w:rFonts w:asciiTheme="majorHAnsi" w:hAnsiTheme="majorHAnsi" w:cstheme="majorHAnsi"/>
              </w:rPr>
            </w:pPr>
            <w:r w:rsidRPr="009D35CF">
              <w:rPr>
                <w:rFonts w:asciiTheme="majorHAnsi" w:eastAsia="Calibri" w:hAnsiTheme="majorHAnsi" w:cstheme="majorHAnsi"/>
                <w:color w:val="000000"/>
              </w:rPr>
              <w:t>$  ______________________</w:t>
            </w:r>
          </w:p>
        </w:tc>
      </w:tr>
    </w:tbl>
    <w:p w14:paraId="639BC0E2" w14:textId="77777777" w:rsidR="00BE7B58" w:rsidRPr="009D35CF" w:rsidRDefault="00BE7B58">
      <w:pPr>
        <w:rPr>
          <w:rFonts w:asciiTheme="majorHAnsi" w:eastAsia="Calibri" w:hAnsiTheme="majorHAnsi" w:cstheme="majorHAnsi"/>
          <w:color w:val="FF0000"/>
        </w:rPr>
      </w:pPr>
    </w:p>
    <w:p w14:paraId="0C29DF9A" w14:textId="785DCD47" w:rsidR="00E9511A" w:rsidRPr="009D35CF" w:rsidRDefault="00E9511A" w:rsidP="00ED5A14">
      <w:pPr>
        <w:rPr>
          <w:rFonts w:asciiTheme="majorHAnsi" w:eastAsia="Calibri" w:hAnsiTheme="majorHAnsi" w:cstheme="majorHAnsi"/>
        </w:rPr>
      </w:pPr>
    </w:p>
    <w:p w14:paraId="1C85B5CA" w14:textId="13688B5F" w:rsidR="00E9511A" w:rsidRDefault="00E9511A" w:rsidP="00ED5A14">
      <w:pPr>
        <w:rPr>
          <w:rFonts w:asciiTheme="majorHAnsi" w:eastAsia="Calibri" w:hAnsiTheme="majorHAnsi" w:cstheme="majorHAnsi"/>
        </w:rPr>
      </w:pPr>
    </w:p>
    <w:p w14:paraId="2CB77429" w14:textId="77777777" w:rsidR="00B202D5" w:rsidRPr="009D35CF" w:rsidRDefault="00B202D5" w:rsidP="00ED5A14">
      <w:pPr>
        <w:rPr>
          <w:rFonts w:asciiTheme="majorHAnsi" w:eastAsia="Calibri" w:hAnsiTheme="majorHAnsi" w:cstheme="majorHAnsi"/>
        </w:rPr>
      </w:pPr>
    </w:p>
    <w:p w14:paraId="00000074" w14:textId="71D08348" w:rsidR="00DD267C" w:rsidRPr="009D35CF" w:rsidRDefault="00ED5A14">
      <w:pPr>
        <w:pStyle w:val="Prrafodelista"/>
        <w:numPr>
          <w:ilvl w:val="0"/>
          <w:numId w:val="15"/>
        </w:numPr>
        <w:rPr>
          <w:rFonts w:asciiTheme="majorHAnsi" w:eastAsia="Calibri" w:hAnsiTheme="majorHAnsi" w:cstheme="majorHAnsi"/>
        </w:rPr>
        <w:pPrChange w:id="163" w:author="usuario" w:date="2021-04-20T09:13:00Z">
          <w:pPr>
            <w:pStyle w:val="Prrafodelista"/>
            <w:numPr>
              <w:numId w:val="3"/>
            </w:numPr>
            <w:ind w:left="360" w:hanging="360"/>
          </w:pPr>
        </w:pPrChange>
      </w:pPr>
      <w:r w:rsidRPr="009D35CF">
        <w:rPr>
          <w:rFonts w:asciiTheme="majorHAnsi" w:eastAsia="Calibri" w:hAnsiTheme="majorHAnsi" w:cstheme="majorHAnsi"/>
        </w:rPr>
        <w:t>¿Estaría usted dispuesto(a) a</w:t>
      </w:r>
      <w:r w:rsidR="00C648B5" w:rsidRPr="009D35CF">
        <w:rPr>
          <w:rFonts w:asciiTheme="majorHAnsi" w:eastAsia="Calibri" w:hAnsiTheme="majorHAnsi" w:cstheme="majorHAnsi"/>
        </w:rPr>
        <w:t xml:space="preserve"> pagar un 10% adicional en la entrada para apoyar a los artistas de Bogotá por la crisis generada por la pandemia? </w:t>
      </w:r>
      <w:r w:rsidR="00B202D5">
        <w:rPr>
          <w:rFonts w:asciiTheme="majorHAnsi" w:eastAsia="Calibri" w:hAnsiTheme="majorHAnsi" w:cstheme="majorHAnsi"/>
        </w:rPr>
        <w:t xml:space="preserve"> (RU)</w:t>
      </w:r>
    </w:p>
    <w:p w14:paraId="00000075" w14:textId="77777777" w:rsidR="00DD267C" w:rsidRPr="009D35CF" w:rsidRDefault="00DD267C">
      <w:pPr>
        <w:rPr>
          <w:rFonts w:asciiTheme="majorHAnsi" w:eastAsia="Calibri" w:hAnsiTheme="majorHAnsi" w:cstheme="majorHAnsi"/>
        </w:rPr>
      </w:pPr>
    </w:p>
    <w:tbl>
      <w:tblPr>
        <w:tblStyle w:val="afffffffffffffffffffffffffffffffffffc"/>
        <w:tblW w:w="3694" w:type="dxa"/>
        <w:jc w:val="center"/>
        <w:tblInd w:w="0" w:type="dxa"/>
        <w:tblLayout w:type="fixed"/>
        <w:tblLook w:val="0400" w:firstRow="0" w:lastRow="0" w:firstColumn="0" w:lastColumn="0" w:noHBand="0" w:noVBand="1"/>
      </w:tblPr>
      <w:tblGrid>
        <w:gridCol w:w="2461"/>
        <w:gridCol w:w="1233"/>
      </w:tblGrid>
      <w:tr w:rsidR="00B202D5" w:rsidRPr="009D35CF" w14:paraId="753BDC0A" w14:textId="77777777" w:rsidTr="00B202D5">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1FF3EF6" w14:textId="77777777" w:rsidR="00B202D5" w:rsidRPr="009D35CF" w:rsidRDefault="00B202D5" w:rsidP="006612BD">
            <w:pPr>
              <w:ind w:left="48"/>
              <w:jc w:val="both"/>
              <w:rPr>
                <w:rFonts w:asciiTheme="majorHAnsi" w:hAnsiTheme="majorHAnsi" w:cstheme="majorHAnsi"/>
              </w:rPr>
            </w:pPr>
            <w:r>
              <w:rPr>
                <w:rFonts w:asciiTheme="majorHAnsi" w:eastAsia="Calibri" w:hAnsiTheme="majorHAnsi" w:cstheme="majorHAnsi"/>
              </w:rPr>
              <w:t>SI</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81F1306" w14:textId="77777777" w:rsidR="00B202D5" w:rsidRPr="009D35CF" w:rsidRDefault="00B202D5" w:rsidP="006612BD">
            <w:pPr>
              <w:ind w:left="48"/>
              <w:jc w:val="center"/>
              <w:rPr>
                <w:rFonts w:asciiTheme="majorHAnsi" w:hAnsiTheme="majorHAnsi" w:cstheme="majorHAnsi"/>
              </w:rPr>
            </w:pPr>
            <w:r w:rsidRPr="009D35CF">
              <w:rPr>
                <w:rFonts w:asciiTheme="majorHAnsi" w:eastAsia="Calibri" w:hAnsiTheme="majorHAnsi" w:cstheme="majorHAnsi"/>
              </w:rPr>
              <w:t>1 </w:t>
            </w:r>
          </w:p>
        </w:tc>
      </w:tr>
      <w:tr w:rsidR="00B202D5" w:rsidRPr="009D35CF" w14:paraId="20C7E55B" w14:textId="77777777" w:rsidTr="00B202D5">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475737B" w14:textId="77777777" w:rsidR="00B202D5" w:rsidRPr="009D35CF" w:rsidRDefault="00B202D5" w:rsidP="006612BD">
            <w:pPr>
              <w:ind w:left="48"/>
              <w:jc w:val="both"/>
              <w:rPr>
                <w:rFonts w:asciiTheme="majorHAnsi" w:hAnsiTheme="majorHAnsi" w:cstheme="majorHAnsi"/>
              </w:rPr>
            </w:pPr>
            <w:r>
              <w:rPr>
                <w:rFonts w:asciiTheme="majorHAnsi" w:eastAsia="Calibri" w:hAnsiTheme="majorHAnsi" w:cstheme="majorHAnsi"/>
              </w:rPr>
              <w:t>NO</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8DBF54B" w14:textId="77777777" w:rsidR="00B202D5" w:rsidRPr="009D35CF" w:rsidRDefault="00B202D5" w:rsidP="006612BD">
            <w:pPr>
              <w:ind w:left="48"/>
              <w:jc w:val="center"/>
              <w:rPr>
                <w:rFonts w:asciiTheme="majorHAnsi" w:hAnsiTheme="majorHAnsi" w:cstheme="majorHAnsi"/>
              </w:rPr>
            </w:pPr>
            <w:r w:rsidRPr="009D35CF">
              <w:rPr>
                <w:rFonts w:asciiTheme="majorHAnsi" w:eastAsia="Calibri" w:hAnsiTheme="majorHAnsi" w:cstheme="majorHAnsi"/>
              </w:rPr>
              <w:t>2 </w:t>
            </w:r>
          </w:p>
        </w:tc>
      </w:tr>
      <w:tr w:rsidR="00B202D5" w:rsidRPr="009D35CF" w14:paraId="582CB645" w14:textId="77777777" w:rsidTr="00B202D5">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FB69240" w14:textId="77777777" w:rsidR="00B202D5" w:rsidRPr="009D35CF" w:rsidRDefault="00B202D5" w:rsidP="006612BD">
            <w:pPr>
              <w:ind w:left="48"/>
              <w:rPr>
                <w:rFonts w:asciiTheme="majorHAnsi" w:hAnsiTheme="majorHAnsi" w:cstheme="majorHAnsi"/>
              </w:rPr>
            </w:pPr>
            <w:r w:rsidRPr="009D35CF">
              <w:rPr>
                <w:rFonts w:asciiTheme="majorHAnsi" w:eastAsia="Calibri" w:hAnsiTheme="majorHAnsi" w:cstheme="majorHAnsi"/>
              </w:rPr>
              <w:t>NS/NR (</w:t>
            </w:r>
            <w:r w:rsidRPr="009D35CF">
              <w:rPr>
                <w:rFonts w:asciiTheme="majorHAnsi" w:eastAsia="Calibri" w:hAnsiTheme="majorHAnsi" w:cstheme="majorHAnsi"/>
                <w:b/>
              </w:rPr>
              <w:t>E: NO LEER</w:t>
            </w:r>
            <w:r w:rsidRPr="009D35CF">
              <w:rPr>
                <w:rFonts w:asciiTheme="majorHAnsi" w:eastAsia="Calibri" w:hAnsiTheme="majorHAnsi" w:cstheme="majorHAnsi"/>
              </w:rPr>
              <w:t>)</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A1571F4" w14:textId="77777777" w:rsidR="00B202D5" w:rsidRPr="009D35CF" w:rsidRDefault="00B202D5" w:rsidP="006612BD">
            <w:pPr>
              <w:ind w:left="48"/>
              <w:jc w:val="center"/>
              <w:rPr>
                <w:rFonts w:asciiTheme="majorHAnsi" w:hAnsiTheme="majorHAnsi" w:cstheme="majorHAnsi"/>
              </w:rPr>
            </w:pPr>
            <w:r w:rsidRPr="009D35CF">
              <w:rPr>
                <w:rFonts w:asciiTheme="majorHAnsi" w:eastAsia="Calibri" w:hAnsiTheme="majorHAnsi" w:cstheme="majorHAnsi"/>
              </w:rPr>
              <w:t>3</w:t>
            </w:r>
          </w:p>
        </w:tc>
      </w:tr>
    </w:tbl>
    <w:p w14:paraId="28A82A98" w14:textId="77777777" w:rsidR="00ED5A14" w:rsidRPr="009D35CF" w:rsidRDefault="00ED5A14" w:rsidP="00ED5A14">
      <w:pPr>
        <w:ind w:left="720"/>
        <w:rPr>
          <w:rFonts w:asciiTheme="majorHAnsi" w:eastAsia="Calibri" w:hAnsiTheme="majorHAnsi" w:cstheme="majorHAnsi"/>
        </w:rPr>
      </w:pPr>
    </w:p>
    <w:p w14:paraId="4220AE0E" w14:textId="195358DC" w:rsidR="00D40459" w:rsidRPr="009D35CF" w:rsidRDefault="00D40459">
      <w:pPr>
        <w:pStyle w:val="Prrafodelista"/>
        <w:numPr>
          <w:ilvl w:val="0"/>
          <w:numId w:val="15"/>
        </w:numPr>
        <w:rPr>
          <w:rFonts w:asciiTheme="majorHAnsi" w:eastAsia="Calibri" w:hAnsiTheme="majorHAnsi" w:cstheme="majorHAnsi"/>
        </w:rPr>
        <w:pPrChange w:id="164" w:author="usuario" w:date="2021-04-20T09:13:00Z">
          <w:pPr>
            <w:pStyle w:val="Prrafodelista"/>
            <w:numPr>
              <w:numId w:val="3"/>
            </w:numPr>
            <w:ind w:left="360" w:hanging="360"/>
          </w:pPr>
        </w:pPrChange>
      </w:pPr>
      <w:r w:rsidRPr="009D35CF">
        <w:rPr>
          <w:rFonts w:asciiTheme="majorHAnsi" w:eastAsia="Calibri" w:hAnsiTheme="majorHAnsi" w:cstheme="majorHAnsi"/>
        </w:rPr>
        <w:t>¿Estaría dispuesto a hacer un pago adicional en alguno de los servicios públicos para apoyar a los artistas de Bogotá por la crisis generada por la pandemia?</w:t>
      </w:r>
      <w:r w:rsidR="00B202D5">
        <w:rPr>
          <w:rFonts w:asciiTheme="majorHAnsi" w:eastAsia="Calibri" w:hAnsiTheme="majorHAnsi" w:cstheme="majorHAnsi"/>
        </w:rPr>
        <w:t xml:space="preserve"> (RU)</w:t>
      </w:r>
    </w:p>
    <w:p w14:paraId="5B04B2AB" w14:textId="7D6FE2E7" w:rsidR="00D40459" w:rsidRPr="009D35CF" w:rsidRDefault="00D40459">
      <w:pPr>
        <w:rPr>
          <w:rFonts w:asciiTheme="majorHAnsi" w:eastAsia="Calibri" w:hAnsiTheme="majorHAnsi" w:cstheme="majorHAnsi"/>
          <w:color w:val="FF0000"/>
        </w:rPr>
      </w:pPr>
    </w:p>
    <w:tbl>
      <w:tblPr>
        <w:tblStyle w:val="afffffffffffffffffffffffffffffffffffc"/>
        <w:tblW w:w="3694" w:type="dxa"/>
        <w:jc w:val="center"/>
        <w:tblInd w:w="0" w:type="dxa"/>
        <w:tblLayout w:type="fixed"/>
        <w:tblLook w:val="0400" w:firstRow="0" w:lastRow="0" w:firstColumn="0" w:lastColumn="0" w:noHBand="0" w:noVBand="1"/>
      </w:tblPr>
      <w:tblGrid>
        <w:gridCol w:w="2461"/>
        <w:gridCol w:w="1233"/>
      </w:tblGrid>
      <w:tr w:rsidR="00B202D5" w:rsidRPr="009D35CF" w14:paraId="2EDEE797" w14:textId="77777777" w:rsidTr="00B202D5">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D8FB543" w14:textId="77777777" w:rsidR="00B202D5" w:rsidRPr="009D35CF" w:rsidRDefault="00B202D5" w:rsidP="006612BD">
            <w:pPr>
              <w:ind w:left="48"/>
              <w:jc w:val="both"/>
              <w:rPr>
                <w:rFonts w:asciiTheme="majorHAnsi" w:hAnsiTheme="majorHAnsi" w:cstheme="majorHAnsi"/>
              </w:rPr>
            </w:pPr>
            <w:r>
              <w:rPr>
                <w:rFonts w:asciiTheme="majorHAnsi" w:eastAsia="Calibri" w:hAnsiTheme="majorHAnsi" w:cstheme="majorHAnsi"/>
              </w:rPr>
              <w:t>SI</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D29B5D1" w14:textId="77777777" w:rsidR="00B202D5" w:rsidRPr="009D35CF" w:rsidRDefault="00B202D5" w:rsidP="006612BD">
            <w:pPr>
              <w:ind w:left="48"/>
              <w:jc w:val="center"/>
              <w:rPr>
                <w:rFonts w:asciiTheme="majorHAnsi" w:hAnsiTheme="majorHAnsi" w:cstheme="majorHAnsi"/>
              </w:rPr>
            </w:pPr>
            <w:r w:rsidRPr="009D35CF">
              <w:rPr>
                <w:rFonts w:asciiTheme="majorHAnsi" w:eastAsia="Calibri" w:hAnsiTheme="majorHAnsi" w:cstheme="majorHAnsi"/>
              </w:rPr>
              <w:t>1 </w:t>
            </w:r>
          </w:p>
        </w:tc>
      </w:tr>
      <w:tr w:rsidR="00B202D5" w:rsidRPr="009D35CF" w14:paraId="48646F02" w14:textId="77777777" w:rsidTr="00B202D5">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8675C67" w14:textId="77777777" w:rsidR="00B202D5" w:rsidRPr="009D35CF" w:rsidRDefault="00B202D5" w:rsidP="006612BD">
            <w:pPr>
              <w:ind w:left="48"/>
              <w:jc w:val="both"/>
              <w:rPr>
                <w:rFonts w:asciiTheme="majorHAnsi" w:hAnsiTheme="majorHAnsi" w:cstheme="majorHAnsi"/>
              </w:rPr>
            </w:pPr>
            <w:r>
              <w:rPr>
                <w:rFonts w:asciiTheme="majorHAnsi" w:eastAsia="Calibri" w:hAnsiTheme="majorHAnsi" w:cstheme="majorHAnsi"/>
              </w:rPr>
              <w:t>NO</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050BF5F" w14:textId="77777777" w:rsidR="00B202D5" w:rsidRPr="009D35CF" w:rsidRDefault="00B202D5" w:rsidP="006612BD">
            <w:pPr>
              <w:ind w:left="48"/>
              <w:jc w:val="center"/>
              <w:rPr>
                <w:rFonts w:asciiTheme="majorHAnsi" w:hAnsiTheme="majorHAnsi" w:cstheme="majorHAnsi"/>
              </w:rPr>
            </w:pPr>
            <w:r w:rsidRPr="009D35CF">
              <w:rPr>
                <w:rFonts w:asciiTheme="majorHAnsi" w:eastAsia="Calibri" w:hAnsiTheme="majorHAnsi" w:cstheme="majorHAnsi"/>
              </w:rPr>
              <w:t>2 </w:t>
            </w:r>
          </w:p>
        </w:tc>
      </w:tr>
      <w:tr w:rsidR="00B202D5" w:rsidRPr="009D35CF" w14:paraId="68D687E9" w14:textId="77777777" w:rsidTr="00B202D5">
        <w:trPr>
          <w:trHeight w:val="18"/>
          <w:jc w:val="center"/>
        </w:trPr>
        <w:tc>
          <w:tcPr>
            <w:tcW w:w="246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0038122" w14:textId="77777777" w:rsidR="00B202D5" w:rsidRPr="009D35CF" w:rsidRDefault="00B202D5" w:rsidP="006612BD">
            <w:pPr>
              <w:ind w:left="48"/>
              <w:rPr>
                <w:rFonts w:asciiTheme="majorHAnsi" w:hAnsiTheme="majorHAnsi" w:cstheme="majorHAnsi"/>
              </w:rPr>
            </w:pPr>
            <w:r w:rsidRPr="009D35CF">
              <w:rPr>
                <w:rFonts w:asciiTheme="majorHAnsi" w:eastAsia="Calibri" w:hAnsiTheme="majorHAnsi" w:cstheme="majorHAnsi"/>
              </w:rPr>
              <w:t>NS/NR (</w:t>
            </w:r>
            <w:r w:rsidRPr="009D35CF">
              <w:rPr>
                <w:rFonts w:asciiTheme="majorHAnsi" w:eastAsia="Calibri" w:hAnsiTheme="majorHAnsi" w:cstheme="majorHAnsi"/>
                <w:b/>
              </w:rPr>
              <w:t>E: NO LEER</w:t>
            </w:r>
            <w:r w:rsidRPr="009D35CF">
              <w:rPr>
                <w:rFonts w:asciiTheme="majorHAnsi" w:eastAsia="Calibri" w:hAnsiTheme="majorHAnsi" w:cstheme="majorHAnsi"/>
              </w:rPr>
              <w:t>)</w:t>
            </w:r>
          </w:p>
        </w:tc>
        <w:tc>
          <w:tcPr>
            <w:tcW w:w="12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17DD449" w14:textId="77777777" w:rsidR="00B202D5" w:rsidRPr="009D35CF" w:rsidRDefault="00B202D5" w:rsidP="006612BD">
            <w:pPr>
              <w:ind w:left="48"/>
              <w:jc w:val="center"/>
              <w:rPr>
                <w:rFonts w:asciiTheme="majorHAnsi" w:hAnsiTheme="majorHAnsi" w:cstheme="majorHAnsi"/>
              </w:rPr>
            </w:pPr>
            <w:r w:rsidRPr="009D35CF">
              <w:rPr>
                <w:rFonts w:asciiTheme="majorHAnsi" w:eastAsia="Calibri" w:hAnsiTheme="majorHAnsi" w:cstheme="majorHAnsi"/>
              </w:rPr>
              <w:t>3</w:t>
            </w:r>
          </w:p>
        </w:tc>
      </w:tr>
    </w:tbl>
    <w:p w14:paraId="65AC8CA9" w14:textId="4F763128" w:rsidR="00484800" w:rsidRDefault="00484800" w:rsidP="002D04E3">
      <w:pPr>
        <w:rPr>
          <w:rFonts w:asciiTheme="majorHAnsi" w:eastAsia="Calibri" w:hAnsiTheme="majorHAnsi" w:cstheme="majorHAnsi"/>
        </w:rPr>
      </w:pPr>
    </w:p>
    <w:p w14:paraId="2106D08D" w14:textId="77777777" w:rsidR="002D04E3" w:rsidRDefault="002D04E3" w:rsidP="002D04E3">
      <w:pPr>
        <w:rPr>
          <w:rFonts w:asciiTheme="majorHAnsi" w:eastAsia="Calibri" w:hAnsiTheme="majorHAnsi" w:cstheme="majorHAnsi"/>
          <w:b/>
          <w:bCs/>
        </w:rPr>
      </w:pPr>
    </w:p>
    <w:p w14:paraId="0448AC45" w14:textId="56193B5A" w:rsidR="002D04E3" w:rsidRPr="002D04E3" w:rsidRDefault="002D04E3" w:rsidP="002D04E3">
      <w:pPr>
        <w:rPr>
          <w:rFonts w:asciiTheme="majorHAnsi" w:eastAsia="Calibri" w:hAnsiTheme="majorHAnsi" w:cstheme="majorHAnsi"/>
          <w:b/>
          <w:bCs/>
        </w:rPr>
      </w:pPr>
      <w:r w:rsidRPr="002D04E3">
        <w:rPr>
          <w:rFonts w:asciiTheme="majorHAnsi" w:eastAsia="Calibri" w:hAnsiTheme="majorHAnsi" w:cstheme="majorHAnsi"/>
          <w:b/>
          <w:bCs/>
        </w:rPr>
        <w:t>Preguntas seguimiento COVID</w:t>
      </w:r>
    </w:p>
    <w:p w14:paraId="5471D23E" w14:textId="190FB98B" w:rsidR="00B202D5" w:rsidRDefault="00B202D5" w:rsidP="002D04E3">
      <w:pPr>
        <w:rPr>
          <w:rFonts w:asciiTheme="majorHAnsi" w:eastAsia="Calibri" w:hAnsiTheme="majorHAnsi" w:cstheme="majorHAnsi"/>
        </w:rPr>
      </w:pPr>
    </w:p>
    <w:p w14:paraId="49E6A08B" w14:textId="77777777" w:rsidR="002D04E3" w:rsidRPr="002D04E3" w:rsidRDefault="002D04E3">
      <w:pPr>
        <w:pStyle w:val="Prrafodelista"/>
        <w:numPr>
          <w:ilvl w:val="0"/>
          <w:numId w:val="15"/>
        </w:numPr>
        <w:rPr>
          <w:rFonts w:asciiTheme="majorHAnsi" w:eastAsia="Calibri" w:hAnsiTheme="majorHAnsi" w:cstheme="majorHAnsi"/>
        </w:rPr>
        <w:pPrChange w:id="165" w:author="usuario" w:date="2021-04-20T09:13:00Z">
          <w:pPr>
            <w:pStyle w:val="Prrafodelista"/>
            <w:numPr>
              <w:numId w:val="3"/>
            </w:numPr>
            <w:ind w:left="360" w:hanging="360"/>
          </w:pPr>
        </w:pPrChange>
      </w:pPr>
      <w:r w:rsidRPr="002D04E3">
        <w:rPr>
          <w:rFonts w:asciiTheme="majorHAnsi" w:eastAsia="Calibri" w:hAnsiTheme="majorHAnsi" w:cstheme="majorHAnsi"/>
        </w:rPr>
        <w:t>¿Usted ha sido diagnosticado con coronavirus?  (R.U) </w:t>
      </w:r>
    </w:p>
    <w:p w14:paraId="2FA9E351" w14:textId="77777777" w:rsidR="002D04E3" w:rsidRDefault="002D04E3" w:rsidP="002D04E3">
      <w:pPr>
        <w:ind w:left="360"/>
        <w:rPr>
          <w:rFonts w:ascii="Calibri" w:eastAsia="Calibri" w:hAnsi="Calibri" w:cs="Calibri"/>
          <w:b/>
        </w:rPr>
      </w:pPr>
    </w:p>
    <w:tbl>
      <w:tblPr>
        <w:tblW w:w="3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1345"/>
      </w:tblGrid>
      <w:tr w:rsidR="002D04E3" w14:paraId="220B2C0E" w14:textId="77777777" w:rsidTr="006612BD">
        <w:trPr>
          <w:trHeight w:val="20"/>
          <w:jc w:val="center"/>
        </w:trPr>
        <w:tc>
          <w:tcPr>
            <w:tcW w:w="2281" w:type="dxa"/>
            <w:tcBorders>
              <w:top w:val="single" w:sz="4" w:space="0" w:color="000000"/>
              <w:left w:val="single" w:sz="4" w:space="0" w:color="000000"/>
              <w:bottom w:val="single" w:sz="4" w:space="0" w:color="000000"/>
              <w:right w:val="single" w:sz="4" w:space="0" w:color="000000"/>
            </w:tcBorders>
            <w:vAlign w:val="center"/>
          </w:tcPr>
          <w:p w14:paraId="238266B4" w14:textId="77777777" w:rsidR="002D04E3" w:rsidRDefault="002D04E3" w:rsidP="006612BD">
            <w:pPr>
              <w:ind w:left="48"/>
              <w:jc w:val="both"/>
              <w:rPr>
                <w:rFonts w:ascii="Calibri" w:eastAsia="Calibri" w:hAnsi="Calibri" w:cs="Calibri"/>
              </w:rPr>
            </w:pPr>
            <w:r>
              <w:rPr>
                <w:rFonts w:ascii="Calibri" w:eastAsia="Calibri" w:hAnsi="Calibri" w:cs="Calibri"/>
              </w:rPr>
              <w:t>Sí</w:t>
            </w:r>
          </w:p>
        </w:tc>
        <w:tc>
          <w:tcPr>
            <w:tcW w:w="1345" w:type="dxa"/>
            <w:tcBorders>
              <w:top w:val="single" w:sz="4" w:space="0" w:color="000000"/>
              <w:left w:val="single" w:sz="4" w:space="0" w:color="000000"/>
              <w:bottom w:val="single" w:sz="4" w:space="0" w:color="000000"/>
              <w:right w:val="single" w:sz="4" w:space="0" w:color="000000"/>
            </w:tcBorders>
            <w:vAlign w:val="center"/>
          </w:tcPr>
          <w:p w14:paraId="5CAADDC8" w14:textId="77777777" w:rsidR="002D04E3" w:rsidRDefault="002D04E3" w:rsidP="006612BD">
            <w:pPr>
              <w:ind w:left="48"/>
              <w:jc w:val="center"/>
              <w:rPr>
                <w:rFonts w:ascii="Calibri" w:eastAsia="Calibri" w:hAnsi="Calibri" w:cs="Calibri"/>
              </w:rPr>
            </w:pPr>
            <w:r>
              <w:rPr>
                <w:rFonts w:ascii="Calibri" w:eastAsia="Calibri" w:hAnsi="Calibri" w:cs="Calibri"/>
              </w:rPr>
              <w:t xml:space="preserve">1 </w:t>
            </w:r>
          </w:p>
        </w:tc>
      </w:tr>
      <w:tr w:rsidR="002D04E3" w14:paraId="246E39E5" w14:textId="77777777" w:rsidTr="006612BD">
        <w:trPr>
          <w:trHeight w:val="20"/>
          <w:jc w:val="center"/>
        </w:trPr>
        <w:tc>
          <w:tcPr>
            <w:tcW w:w="2281" w:type="dxa"/>
            <w:tcBorders>
              <w:top w:val="single" w:sz="4" w:space="0" w:color="000000"/>
              <w:left w:val="single" w:sz="4" w:space="0" w:color="000000"/>
              <w:bottom w:val="single" w:sz="4" w:space="0" w:color="000000"/>
              <w:right w:val="single" w:sz="4" w:space="0" w:color="000000"/>
            </w:tcBorders>
            <w:vAlign w:val="center"/>
          </w:tcPr>
          <w:p w14:paraId="21A5EC3B" w14:textId="77777777" w:rsidR="002D04E3" w:rsidRDefault="002D04E3" w:rsidP="006612BD">
            <w:pPr>
              <w:ind w:left="48"/>
              <w:jc w:val="both"/>
              <w:rPr>
                <w:rFonts w:ascii="Calibri" w:eastAsia="Calibri" w:hAnsi="Calibri" w:cs="Calibri"/>
              </w:rPr>
            </w:pPr>
            <w:r>
              <w:rPr>
                <w:rFonts w:ascii="Calibri" w:eastAsia="Calibri" w:hAnsi="Calibri" w:cs="Calibri"/>
              </w:rPr>
              <w:t>No</w:t>
            </w:r>
          </w:p>
        </w:tc>
        <w:tc>
          <w:tcPr>
            <w:tcW w:w="1345" w:type="dxa"/>
            <w:tcBorders>
              <w:top w:val="single" w:sz="4" w:space="0" w:color="000000"/>
              <w:left w:val="single" w:sz="4" w:space="0" w:color="000000"/>
              <w:bottom w:val="single" w:sz="4" w:space="0" w:color="000000"/>
              <w:right w:val="single" w:sz="4" w:space="0" w:color="000000"/>
            </w:tcBorders>
            <w:vAlign w:val="center"/>
          </w:tcPr>
          <w:p w14:paraId="7564506C" w14:textId="77777777" w:rsidR="002D04E3" w:rsidRDefault="002D04E3" w:rsidP="006612BD">
            <w:pPr>
              <w:ind w:left="48"/>
              <w:jc w:val="center"/>
              <w:rPr>
                <w:rFonts w:ascii="Calibri" w:eastAsia="Calibri" w:hAnsi="Calibri" w:cs="Calibri"/>
              </w:rPr>
            </w:pPr>
            <w:r>
              <w:rPr>
                <w:rFonts w:ascii="Calibri" w:eastAsia="Calibri" w:hAnsi="Calibri" w:cs="Calibri"/>
              </w:rPr>
              <w:t xml:space="preserve">2 </w:t>
            </w:r>
          </w:p>
        </w:tc>
      </w:tr>
      <w:tr w:rsidR="002D04E3" w14:paraId="316B33AD" w14:textId="77777777" w:rsidTr="006612BD">
        <w:trPr>
          <w:trHeight w:val="20"/>
          <w:jc w:val="center"/>
        </w:trPr>
        <w:tc>
          <w:tcPr>
            <w:tcW w:w="2281" w:type="dxa"/>
            <w:tcBorders>
              <w:top w:val="single" w:sz="4" w:space="0" w:color="000000"/>
              <w:left w:val="single" w:sz="4" w:space="0" w:color="000000"/>
              <w:bottom w:val="single" w:sz="4" w:space="0" w:color="000000"/>
              <w:right w:val="single" w:sz="4" w:space="0" w:color="000000"/>
            </w:tcBorders>
            <w:vAlign w:val="center"/>
          </w:tcPr>
          <w:p w14:paraId="33AFC701" w14:textId="77777777" w:rsidR="002D04E3" w:rsidRDefault="002D04E3" w:rsidP="006612BD">
            <w:pPr>
              <w:ind w:left="48"/>
              <w:rPr>
                <w:rFonts w:ascii="Calibri" w:eastAsia="Calibri" w:hAnsi="Calibri" w:cs="Calibri"/>
              </w:rPr>
            </w:pPr>
            <w:r>
              <w:rPr>
                <w:rFonts w:ascii="Calibri" w:eastAsia="Calibri" w:hAnsi="Calibri" w:cs="Calibri"/>
              </w:rPr>
              <w:t>NS/NR (</w:t>
            </w:r>
            <w:r>
              <w:rPr>
                <w:rFonts w:ascii="Calibri" w:eastAsia="Calibri" w:hAnsi="Calibri" w:cs="Calibri"/>
                <w:b/>
              </w:rPr>
              <w:t>E: NO LEER</w:t>
            </w:r>
            <w:r>
              <w:rPr>
                <w:rFonts w:ascii="Calibri" w:eastAsia="Calibri" w:hAnsi="Calibri" w:cs="Calibri"/>
              </w:rPr>
              <w:t>)</w:t>
            </w:r>
          </w:p>
        </w:tc>
        <w:tc>
          <w:tcPr>
            <w:tcW w:w="1345" w:type="dxa"/>
            <w:tcBorders>
              <w:top w:val="single" w:sz="4" w:space="0" w:color="000000"/>
              <w:left w:val="single" w:sz="4" w:space="0" w:color="000000"/>
              <w:bottom w:val="single" w:sz="4" w:space="0" w:color="000000"/>
              <w:right w:val="single" w:sz="4" w:space="0" w:color="000000"/>
            </w:tcBorders>
            <w:vAlign w:val="center"/>
          </w:tcPr>
          <w:p w14:paraId="79724FC5" w14:textId="77777777" w:rsidR="002D04E3" w:rsidRDefault="002D04E3" w:rsidP="006612BD">
            <w:pPr>
              <w:ind w:left="48"/>
              <w:jc w:val="center"/>
              <w:rPr>
                <w:rFonts w:ascii="Calibri" w:eastAsia="Calibri" w:hAnsi="Calibri" w:cs="Calibri"/>
              </w:rPr>
            </w:pPr>
            <w:r>
              <w:rPr>
                <w:rFonts w:ascii="Calibri" w:eastAsia="Calibri" w:hAnsi="Calibri" w:cs="Calibri"/>
              </w:rPr>
              <w:t>99</w:t>
            </w:r>
          </w:p>
        </w:tc>
      </w:tr>
    </w:tbl>
    <w:p w14:paraId="78AA381B" w14:textId="77777777" w:rsidR="002D04E3" w:rsidRDefault="002D04E3" w:rsidP="002D04E3">
      <w:pPr>
        <w:ind w:left="360"/>
        <w:rPr>
          <w:rFonts w:ascii="Calibri" w:eastAsia="Calibri" w:hAnsi="Calibri" w:cs="Calibri"/>
        </w:rPr>
      </w:pPr>
    </w:p>
    <w:p w14:paraId="35374FDB" w14:textId="77777777" w:rsidR="002D04E3" w:rsidRPr="002D04E3" w:rsidRDefault="002D04E3">
      <w:pPr>
        <w:pStyle w:val="Prrafodelista"/>
        <w:numPr>
          <w:ilvl w:val="0"/>
          <w:numId w:val="15"/>
        </w:numPr>
        <w:rPr>
          <w:rFonts w:asciiTheme="majorHAnsi" w:eastAsia="Calibri" w:hAnsiTheme="majorHAnsi" w:cstheme="majorHAnsi"/>
        </w:rPr>
        <w:pPrChange w:id="166" w:author="usuario" w:date="2021-04-20T09:13:00Z">
          <w:pPr>
            <w:pStyle w:val="Prrafodelista"/>
            <w:numPr>
              <w:numId w:val="3"/>
            </w:numPr>
            <w:ind w:left="360" w:hanging="360"/>
          </w:pPr>
        </w:pPrChange>
      </w:pPr>
      <w:r w:rsidRPr="002D04E3">
        <w:rPr>
          <w:rFonts w:asciiTheme="majorHAnsi" w:eastAsia="Calibri" w:hAnsiTheme="majorHAnsi" w:cstheme="majorHAnsi"/>
        </w:rPr>
        <w:t>¿Alguna de las personas con las que vive en su hogar, ha sido diagnosticada con coronavirus? (RU)</w:t>
      </w:r>
    </w:p>
    <w:p w14:paraId="25FF5BB4" w14:textId="77777777" w:rsidR="002D04E3" w:rsidRDefault="002D04E3" w:rsidP="002D04E3">
      <w:pPr>
        <w:ind w:left="360"/>
        <w:rPr>
          <w:rFonts w:ascii="Calibri" w:eastAsia="Calibri" w:hAnsi="Calibri" w:cs="Calibri"/>
        </w:rPr>
      </w:pPr>
    </w:p>
    <w:tbl>
      <w:tblPr>
        <w:tblW w:w="5056" w:type="dxa"/>
        <w:jc w:val="center"/>
        <w:tblLayout w:type="fixed"/>
        <w:tblLook w:val="0000" w:firstRow="0" w:lastRow="0" w:firstColumn="0" w:lastColumn="0" w:noHBand="0" w:noVBand="0"/>
      </w:tblPr>
      <w:tblGrid>
        <w:gridCol w:w="2263"/>
        <w:gridCol w:w="1376"/>
        <w:gridCol w:w="1417"/>
      </w:tblGrid>
      <w:tr w:rsidR="002D04E3" w14:paraId="05ED20B1" w14:textId="77777777" w:rsidTr="006612BD">
        <w:trPr>
          <w:trHeight w:val="20"/>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06DC562" w14:textId="77777777" w:rsidR="002D04E3" w:rsidRDefault="002D04E3" w:rsidP="006612BD">
            <w:pPr>
              <w:ind w:hanging="2"/>
              <w:jc w:val="both"/>
              <w:rPr>
                <w:rFonts w:ascii="Calibri" w:eastAsia="Calibri" w:hAnsi="Calibri" w:cs="Calibri"/>
              </w:rPr>
            </w:pPr>
            <w:r>
              <w:rPr>
                <w:rFonts w:ascii="Calibri" w:eastAsia="Calibri" w:hAnsi="Calibri" w:cs="Calibri"/>
              </w:rPr>
              <w:t>Sí</w:t>
            </w:r>
          </w:p>
        </w:tc>
        <w:tc>
          <w:tcPr>
            <w:tcW w:w="13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E3A14E6" w14:textId="77777777" w:rsidR="002D04E3" w:rsidRDefault="002D04E3" w:rsidP="006612BD">
            <w:pPr>
              <w:ind w:hanging="2"/>
              <w:jc w:val="center"/>
              <w:rPr>
                <w:rFonts w:ascii="Calibri" w:eastAsia="Calibri" w:hAnsi="Calibri" w:cs="Calibri"/>
              </w:rPr>
            </w:pPr>
            <w:r>
              <w:rPr>
                <w:rFonts w:ascii="Calibri" w:eastAsia="Calibri" w:hAnsi="Calibri" w:cs="Calibri"/>
              </w:rPr>
              <w:t>1</w:t>
            </w:r>
          </w:p>
        </w:tc>
        <w:tc>
          <w:tcPr>
            <w:tcW w:w="1417" w:type="dxa"/>
            <w:tcBorders>
              <w:top w:val="single" w:sz="4" w:space="0" w:color="000000"/>
              <w:left w:val="single" w:sz="4" w:space="0" w:color="000000"/>
              <w:bottom w:val="single" w:sz="4" w:space="0" w:color="000000"/>
              <w:right w:val="single" w:sz="4" w:space="0" w:color="000000"/>
            </w:tcBorders>
          </w:tcPr>
          <w:p w14:paraId="35407C4B" w14:textId="77777777" w:rsidR="002D04E3" w:rsidRDefault="002D04E3" w:rsidP="006612BD">
            <w:pPr>
              <w:ind w:hanging="2"/>
              <w:jc w:val="center"/>
              <w:rPr>
                <w:rFonts w:ascii="Calibri" w:eastAsia="Calibri" w:hAnsi="Calibri" w:cs="Calibri"/>
              </w:rPr>
            </w:pPr>
            <w:r>
              <w:rPr>
                <w:rFonts w:ascii="Calibri" w:eastAsia="Calibri" w:hAnsi="Calibri" w:cs="Calibri"/>
              </w:rPr>
              <w:t>CONTINÚE</w:t>
            </w:r>
          </w:p>
        </w:tc>
      </w:tr>
      <w:tr w:rsidR="002D04E3" w14:paraId="09B3C1BA" w14:textId="77777777" w:rsidTr="006612BD">
        <w:trPr>
          <w:trHeight w:val="20"/>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50BD8CD" w14:textId="77777777" w:rsidR="002D04E3" w:rsidRDefault="002D04E3" w:rsidP="006612BD">
            <w:pPr>
              <w:ind w:hanging="2"/>
              <w:jc w:val="both"/>
              <w:rPr>
                <w:rFonts w:ascii="Calibri" w:eastAsia="Calibri" w:hAnsi="Calibri" w:cs="Calibri"/>
              </w:rPr>
            </w:pPr>
            <w:r>
              <w:rPr>
                <w:rFonts w:ascii="Calibri" w:eastAsia="Calibri" w:hAnsi="Calibri" w:cs="Calibri"/>
              </w:rPr>
              <w:t>No</w:t>
            </w:r>
          </w:p>
        </w:tc>
        <w:tc>
          <w:tcPr>
            <w:tcW w:w="13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2891AA5" w14:textId="77777777" w:rsidR="002D04E3" w:rsidRDefault="002D04E3" w:rsidP="006612BD">
            <w:pPr>
              <w:ind w:hanging="2"/>
              <w:jc w:val="center"/>
              <w:rPr>
                <w:rFonts w:ascii="Calibri" w:eastAsia="Calibri" w:hAnsi="Calibri" w:cs="Calibri"/>
              </w:rPr>
            </w:pPr>
            <w:r>
              <w:rPr>
                <w:rFonts w:ascii="Calibri" w:eastAsia="Calibri" w:hAnsi="Calibri" w:cs="Calibri"/>
              </w:rPr>
              <w:t>2</w:t>
            </w:r>
          </w:p>
        </w:tc>
        <w:tc>
          <w:tcPr>
            <w:tcW w:w="1417" w:type="dxa"/>
            <w:vMerge w:val="restart"/>
            <w:tcBorders>
              <w:top w:val="single" w:sz="4" w:space="0" w:color="000000"/>
              <w:left w:val="single" w:sz="4" w:space="0" w:color="000000"/>
              <w:right w:val="single" w:sz="4" w:space="0" w:color="000000"/>
            </w:tcBorders>
            <w:vAlign w:val="center"/>
          </w:tcPr>
          <w:p w14:paraId="40D0149E" w14:textId="24A1985F" w:rsidR="002D04E3" w:rsidRDefault="002D04E3" w:rsidP="006612BD">
            <w:pPr>
              <w:ind w:hanging="2"/>
              <w:jc w:val="center"/>
              <w:rPr>
                <w:rFonts w:ascii="Calibri" w:eastAsia="Calibri" w:hAnsi="Calibri" w:cs="Calibri"/>
              </w:rPr>
            </w:pPr>
            <w:r>
              <w:rPr>
                <w:rFonts w:ascii="Calibri" w:eastAsia="Calibri" w:hAnsi="Calibri" w:cs="Calibri"/>
                <w:b/>
              </w:rPr>
              <w:t>PASE A 21</w:t>
            </w:r>
          </w:p>
        </w:tc>
      </w:tr>
      <w:tr w:rsidR="002D04E3" w14:paraId="5737EEA3" w14:textId="77777777" w:rsidTr="006612BD">
        <w:trPr>
          <w:trHeight w:val="20"/>
          <w:jc w:val="center"/>
        </w:trPr>
        <w:tc>
          <w:tcPr>
            <w:tcW w:w="22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01BA541" w14:textId="77777777" w:rsidR="002D04E3" w:rsidRDefault="002D04E3" w:rsidP="006612BD">
            <w:pPr>
              <w:ind w:left="48"/>
              <w:rPr>
                <w:rFonts w:ascii="Calibri" w:eastAsia="Calibri" w:hAnsi="Calibri" w:cs="Calibri"/>
              </w:rPr>
            </w:pPr>
            <w:r>
              <w:rPr>
                <w:rFonts w:ascii="Calibri" w:eastAsia="Calibri" w:hAnsi="Calibri" w:cs="Calibri"/>
              </w:rPr>
              <w:t>NS/NR (</w:t>
            </w:r>
            <w:r>
              <w:rPr>
                <w:rFonts w:ascii="Calibri" w:eastAsia="Calibri" w:hAnsi="Calibri" w:cs="Calibri"/>
                <w:b/>
              </w:rPr>
              <w:t>E: NO LEER</w:t>
            </w:r>
            <w:r>
              <w:rPr>
                <w:rFonts w:ascii="Calibri" w:eastAsia="Calibri" w:hAnsi="Calibri" w:cs="Calibri"/>
              </w:rPr>
              <w:t>)</w:t>
            </w:r>
          </w:p>
        </w:tc>
        <w:tc>
          <w:tcPr>
            <w:tcW w:w="13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F9FA0A7" w14:textId="77777777" w:rsidR="002D04E3" w:rsidRDefault="002D04E3" w:rsidP="006612BD">
            <w:pPr>
              <w:ind w:left="48"/>
              <w:jc w:val="center"/>
              <w:rPr>
                <w:rFonts w:ascii="Calibri" w:eastAsia="Calibri" w:hAnsi="Calibri" w:cs="Calibri"/>
              </w:rPr>
            </w:pPr>
            <w:r>
              <w:rPr>
                <w:rFonts w:ascii="Calibri" w:eastAsia="Calibri" w:hAnsi="Calibri" w:cs="Calibri"/>
              </w:rPr>
              <w:t>99</w:t>
            </w:r>
          </w:p>
        </w:tc>
        <w:tc>
          <w:tcPr>
            <w:tcW w:w="1417" w:type="dxa"/>
            <w:vMerge/>
            <w:tcBorders>
              <w:top w:val="single" w:sz="4" w:space="0" w:color="000000"/>
              <w:left w:val="single" w:sz="4" w:space="0" w:color="000000"/>
              <w:right w:val="single" w:sz="4" w:space="0" w:color="000000"/>
            </w:tcBorders>
            <w:vAlign w:val="center"/>
          </w:tcPr>
          <w:p w14:paraId="39E3120A" w14:textId="77777777" w:rsidR="002D04E3" w:rsidRDefault="002D04E3" w:rsidP="006612BD">
            <w:pPr>
              <w:widowControl w:val="0"/>
              <w:pBdr>
                <w:top w:val="nil"/>
                <w:left w:val="nil"/>
                <w:bottom w:val="nil"/>
                <w:right w:val="nil"/>
                <w:between w:val="nil"/>
              </w:pBdr>
              <w:spacing w:line="276" w:lineRule="auto"/>
              <w:rPr>
                <w:rFonts w:ascii="Calibri" w:eastAsia="Calibri" w:hAnsi="Calibri" w:cs="Calibri"/>
              </w:rPr>
            </w:pPr>
          </w:p>
        </w:tc>
      </w:tr>
    </w:tbl>
    <w:p w14:paraId="17CAB75D" w14:textId="77777777" w:rsidR="002D04E3" w:rsidRDefault="002D04E3" w:rsidP="002D04E3">
      <w:pPr>
        <w:jc w:val="both"/>
        <w:rPr>
          <w:rFonts w:ascii="Calibri" w:eastAsia="Calibri" w:hAnsi="Calibri" w:cs="Calibri"/>
          <w:highlight w:val="yellow"/>
        </w:rPr>
      </w:pPr>
    </w:p>
    <w:p w14:paraId="7DFBB53D" w14:textId="6FDC0CC5" w:rsidR="002D04E3" w:rsidRDefault="002D04E3">
      <w:pPr>
        <w:pStyle w:val="Prrafodelista"/>
        <w:numPr>
          <w:ilvl w:val="0"/>
          <w:numId w:val="15"/>
        </w:numPr>
        <w:rPr>
          <w:rFonts w:asciiTheme="majorHAnsi" w:eastAsia="Calibri" w:hAnsiTheme="majorHAnsi" w:cstheme="majorHAnsi"/>
        </w:rPr>
        <w:pPrChange w:id="167" w:author="usuario" w:date="2021-04-20T09:13:00Z">
          <w:pPr>
            <w:pStyle w:val="Prrafodelista"/>
            <w:numPr>
              <w:numId w:val="3"/>
            </w:numPr>
            <w:ind w:left="360" w:hanging="360"/>
          </w:pPr>
        </w:pPrChange>
      </w:pPr>
      <w:r w:rsidRPr="002D04E3">
        <w:rPr>
          <w:rFonts w:asciiTheme="majorHAnsi" w:eastAsia="Calibri" w:hAnsiTheme="majorHAnsi" w:cstheme="majorHAnsi"/>
        </w:rPr>
        <w:t>Principalmente, ¿cómo cree usted que llegó el virus a su casa?</w:t>
      </w:r>
      <w:ins w:id="168" w:author="usuario" w:date="2021-04-20T09:25:00Z">
        <w:r w:rsidR="002407C8">
          <w:rPr>
            <w:rFonts w:asciiTheme="majorHAnsi" w:eastAsia="Calibri" w:hAnsiTheme="majorHAnsi" w:cstheme="majorHAnsi"/>
          </w:rPr>
          <w:t xml:space="preserve"> NO LEER OPCIONES-</w:t>
        </w:r>
      </w:ins>
      <w:r w:rsidRPr="002D04E3">
        <w:rPr>
          <w:rFonts w:asciiTheme="majorHAnsi" w:eastAsia="Calibri" w:hAnsiTheme="majorHAnsi" w:cstheme="majorHAnsi"/>
        </w:rPr>
        <w:t xml:space="preserve"> RU (Solo para quienes respondieron Sí en la pregunta 1</w:t>
      </w:r>
      <w:r>
        <w:rPr>
          <w:rFonts w:asciiTheme="majorHAnsi" w:eastAsia="Calibri" w:hAnsiTheme="majorHAnsi" w:cstheme="majorHAnsi"/>
        </w:rPr>
        <w:t>8</w:t>
      </w:r>
      <w:r w:rsidRPr="002D04E3">
        <w:rPr>
          <w:rFonts w:asciiTheme="majorHAnsi" w:eastAsia="Calibri" w:hAnsiTheme="majorHAnsi" w:cstheme="majorHAnsi"/>
        </w:rPr>
        <w:t xml:space="preserve"> o </w:t>
      </w:r>
      <w:r>
        <w:rPr>
          <w:rFonts w:asciiTheme="majorHAnsi" w:eastAsia="Calibri" w:hAnsiTheme="majorHAnsi" w:cstheme="majorHAnsi"/>
        </w:rPr>
        <w:t>19</w:t>
      </w:r>
      <w:r w:rsidRPr="002D04E3">
        <w:rPr>
          <w:rFonts w:asciiTheme="majorHAnsi" w:eastAsia="Calibri" w:hAnsiTheme="majorHAnsi" w:cstheme="majorHAnsi"/>
        </w:rPr>
        <w:t>)</w:t>
      </w:r>
    </w:p>
    <w:p w14:paraId="346D59F0" w14:textId="77777777" w:rsidR="002D04E3" w:rsidRPr="002D04E3" w:rsidRDefault="002D04E3" w:rsidP="002D04E3">
      <w:pPr>
        <w:pStyle w:val="Prrafodelista"/>
        <w:ind w:left="360"/>
        <w:rPr>
          <w:rFonts w:asciiTheme="majorHAnsi" w:eastAsia="Calibri" w:hAnsiTheme="majorHAnsi" w:cstheme="majorHAnsi"/>
        </w:rPr>
      </w:pPr>
    </w:p>
    <w:tbl>
      <w:tblPr>
        <w:tblW w:w="7365" w:type="dxa"/>
        <w:jc w:val="center"/>
        <w:tblBorders>
          <w:top w:val="nil"/>
          <w:left w:val="nil"/>
          <w:bottom w:val="nil"/>
          <w:right w:val="nil"/>
          <w:insideH w:val="nil"/>
          <w:insideV w:val="nil"/>
        </w:tblBorders>
        <w:tblLayout w:type="fixed"/>
        <w:tblLook w:val="0600" w:firstRow="0" w:lastRow="0" w:firstColumn="0" w:lastColumn="0" w:noHBand="1" w:noVBand="1"/>
      </w:tblPr>
      <w:tblGrid>
        <w:gridCol w:w="6195"/>
        <w:gridCol w:w="1170"/>
      </w:tblGrid>
      <w:tr w:rsidR="002D04E3" w14:paraId="63879E95" w14:textId="77777777" w:rsidTr="006612BD">
        <w:trPr>
          <w:trHeight w:val="113"/>
          <w:jc w:val="center"/>
        </w:trPr>
        <w:tc>
          <w:tcPr>
            <w:tcW w:w="6195" w:type="dxa"/>
            <w:tcBorders>
              <w:top w:val="single" w:sz="8" w:space="0" w:color="000000"/>
              <w:left w:val="single" w:sz="8" w:space="0" w:color="000000"/>
              <w:bottom w:val="single" w:sz="8" w:space="0" w:color="000000"/>
              <w:right w:val="single" w:sz="8" w:space="0" w:color="000000"/>
            </w:tcBorders>
            <w:tcMar>
              <w:top w:w="11" w:type="dxa"/>
              <w:left w:w="11" w:type="dxa"/>
              <w:bottom w:w="11" w:type="dxa"/>
              <w:right w:w="11" w:type="dxa"/>
            </w:tcMar>
          </w:tcPr>
          <w:p w14:paraId="3C64CEF6" w14:textId="77777777" w:rsidR="002D04E3" w:rsidRDefault="002D04E3" w:rsidP="006612BD">
            <w:pPr>
              <w:ind w:left="680"/>
              <w:jc w:val="both"/>
              <w:rPr>
                <w:rFonts w:ascii="Calibri" w:eastAsia="Calibri" w:hAnsi="Calibri" w:cs="Calibri"/>
              </w:rPr>
            </w:pPr>
            <w:r>
              <w:rPr>
                <w:rFonts w:ascii="Calibri" w:eastAsia="Calibri" w:hAnsi="Calibri" w:cs="Calibri"/>
              </w:rPr>
              <w:t>Por un familiar o amigo que visitó la casa</w:t>
            </w:r>
          </w:p>
        </w:tc>
        <w:tc>
          <w:tcPr>
            <w:tcW w:w="1170" w:type="dxa"/>
            <w:tcBorders>
              <w:top w:val="single" w:sz="8" w:space="0" w:color="000000"/>
              <w:left w:val="nil"/>
              <w:bottom w:val="single" w:sz="8" w:space="0" w:color="000000"/>
              <w:right w:val="single" w:sz="8" w:space="0" w:color="000000"/>
            </w:tcBorders>
            <w:tcMar>
              <w:top w:w="11" w:type="dxa"/>
              <w:left w:w="11" w:type="dxa"/>
              <w:bottom w:w="11" w:type="dxa"/>
              <w:right w:w="11" w:type="dxa"/>
            </w:tcMar>
          </w:tcPr>
          <w:p w14:paraId="02647921" w14:textId="77777777" w:rsidR="002D04E3" w:rsidRDefault="002D04E3" w:rsidP="006612BD">
            <w:pPr>
              <w:ind w:left="680"/>
              <w:jc w:val="center"/>
              <w:rPr>
                <w:rFonts w:ascii="Calibri" w:eastAsia="Calibri" w:hAnsi="Calibri" w:cs="Calibri"/>
              </w:rPr>
            </w:pPr>
            <w:r>
              <w:rPr>
                <w:rFonts w:ascii="Calibri" w:eastAsia="Calibri" w:hAnsi="Calibri" w:cs="Calibri"/>
              </w:rPr>
              <w:t>1</w:t>
            </w:r>
          </w:p>
        </w:tc>
      </w:tr>
      <w:tr w:rsidR="002D04E3" w14:paraId="556CEB5F"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64DBB1CA" w14:textId="77777777" w:rsidR="002D04E3" w:rsidRDefault="002D04E3" w:rsidP="006612BD">
            <w:pPr>
              <w:ind w:left="680"/>
              <w:jc w:val="both"/>
              <w:rPr>
                <w:rFonts w:ascii="Calibri" w:eastAsia="Calibri" w:hAnsi="Calibri" w:cs="Calibri"/>
              </w:rPr>
            </w:pPr>
            <w:r>
              <w:rPr>
                <w:rFonts w:ascii="Calibri" w:eastAsia="Calibri" w:hAnsi="Calibri" w:cs="Calibri"/>
              </w:rPr>
              <w:t>Porque uno de los integrantes del hogar fue a una reunión de amigos o familiares en un recinto cerrado</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5B40864C" w14:textId="77777777" w:rsidR="002D04E3" w:rsidRDefault="002D04E3" w:rsidP="006612BD">
            <w:pPr>
              <w:ind w:left="680"/>
              <w:jc w:val="center"/>
              <w:rPr>
                <w:rFonts w:ascii="Calibri" w:eastAsia="Calibri" w:hAnsi="Calibri" w:cs="Calibri"/>
              </w:rPr>
            </w:pPr>
            <w:r>
              <w:rPr>
                <w:rFonts w:ascii="Calibri" w:eastAsia="Calibri" w:hAnsi="Calibri" w:cs="Calibri"/>
              </w:rPr>
              <w:t>2</w:t>
            </w:r>
          </w:p>
        </w:tc>
      </w:tr>
      <w:tr w:rsidR="002D04E3" w14:paraId="09BC5CA6"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4E8E8C94" w14:textId="77777777" w:rsidR="002D04E3" w:rsidRDefault="002D04E3" w:rsidP="006612BD">
            <w:pPr>
              <w:ind w:left="680"/>
              <w:jc w:val="both"/>
              <w:rPr>
                <w:rFonts w:ascii="Calibri" w:eastAsia="Calibri" w:hAnsi="Calibri" w:cs="Calibri"/>
              </w:rPr>
            </w:pPr>
            <w:r>
              <w:rPr>
                <w:rFonts w:ascii="Calibri" w:eastAsia="Calibri" w:hAnsi="Calibri" w:cs="Calibri"/>
              </w:rPr>
              <w:t>Un miembro de su hogar lo adquirió en el trabajo</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4DB3E747" w14:textId="77777777" w:rsidR="002D04E3" w:rsidRDefault="002D04E3" w:rsidP="006612BD">
            <w:pPr>
              <w:ind w:left="680"/>
              <w:jc w:val="center"/>
              <w:rPr>
                <w:rFonts w:ascii="Calibri" w:eastAsia="Calibri" w:hAnsi="Calibri" w:cs="Calibri"/>
              </w:rPr>
            </w:pPr>
            <w:r>
              <w:rPr>
                <w:rFonts w:ascii="Calibri" w:eastAsia="Calibri" w:hAnsi="Calibri" w:cs="Calibri"/>
              </w:rPr>
              <w:t>3</w:t>
            </w:r>
          </w:p>
        </w:tc>
      </w:tr>
      <w:tr w:rsidR="002D04E3" w14:paraId="7E6DB651"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1A3AF538" w14:textId="77777777" w:rsidR="002D04E3" w:rsidRDefault="002D04E3" w:rsidP="006612BD">
            <w:pPr>
              <w:ind w:left="680"/>
              <w:jc w:val="both"/>
              <w:rPr>
                <w:rFonts w:ascii="Calibri" w:eastAsia="Calibri" w:hAnsi="Calibri" w:cs="Calibri"/>
              </w:rPr>
            </w:pPr>
            <w:r>
              <w:rPr>
                <w:rFonts w:ascii="Calibri" w:eastAsia="Calibri" w:hAnsi="Calibri" w:cs="Calibri"/>
              </w:rPr>
              <w:t>Un miembro del hogar se contagió en un restaurante</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62DE1F90" w14:textId="77777777" w:rsidR="002D04E3" w:rsidRDefault="002D04E3" w:rsidP="006612BD">
            <w:pPr>
              <w:ind w:left="680"/>
              <w:jc w:val="center"/>
              <w:rPr>
                <w:rFonts w:ascii="Calibri" w:eastAsia="Calibri" w:hAnsi="Calibri" w:cs="Calibri"/>
              </w:rPr>
            </w:pPr>
            <w:r>
              <w:rPr>
                <w:rFonts w:ascii="Calibri" w:eastAsia="Calibri" w:hAnsi="Calibri" w:cs="Calibri"/>
              </w:rPr>
              <w:t>4</w:t>
            </w:r>
          </w:p>
        </w:tc>
      </w:tr>
      <w:tr w:rsidR="002D04E3" w14:paraId="3B71A739"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51F84DEA" w14:textId="77777777" w:rsidR="002D04E3" w:rsidRDefault="002D04E3" w:rsidP="006612BD">
            <w:pPr>
              <w:ind w:left="680"/>
              <w:jc w:val="both"/>
              <w:rPr>
                <w:rFonts w:ascii="Calibri" w:eastAsia="Calibri" w:hAnsi="Calibri" w:cs="Calibri"/>
              </w:rPr>
            </w:pPr>
            <w:r>
              <w:rPr>
                <w:rFonts w:ascii="Calibri" w:eastAsia="Calibri" w:hAnsi="Calibri" w:cs="Calibri"/>
              </w:rPr>
              <w:t>Un miembro del hogar se contagió en un centro comercial</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3DD1FA07" w14:textId="77777777" w:rsidR="002D04E3" w:rsidRDefault="002D04E3" w:rsidP="006612BD">
            <w:pPr>
              <w:ind w:left="680"/>
              <w:jc w:val="center"/>
              <w:rPr>
                <w:rFonts w:ascii="Calibri" w:eastAsia="Calibri" w:hAnsi="Calibri" w:cs="Calibri"/>
              </w:rPr>
            </w:pPr>
            <w:r>
              <w:rPr>
                <w:rFonts w:ascii="Calibri" w:eastAsia="Calibri" w:hAnsi="Calibri" w:cs="Calibri"/>
              </w:rPr>
              <w:t>5</w:t>
            </w:r>
          </w:p>
        </w:tc>
      </w:tr>
      <w:tr w:rsidR="002D04E3" w14:paraId="74F4A714"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122916E4" w14:textId="77777777" w:rsidR="002D04E3" w:rsidRDefault="002D04E3" w:rsidP="006612BD">
            <w:pPr>
              <w:ind w:left="680"/>
              <w:jc w:val="both"/>
              <w:rPr>
                <w:rFonts w:ascii="Calibri" w:eastAsia="Calibri" w:hAnsi="Calibri" w:cs="Calibri"/>
              </w:rPr>
            </w:pPr>
            <w:r>
              <w:rPr>
                <w:rFonts w:ascii="Calibri" w:eastAsia="Calibri" w:hAnsi="Calibri" w:cs="Calibri"/>
              </w:rPr>
              <w:t>Un miembro del hogar se contagió en el transporte público</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4D5FF2DB" w14:textId="77777777" w:rsidR="002D04E3" w:rsidRDefault="002D04E3" w:rsidP="006612BD">
            <w:pPr>
              <w:ind w:left="680"/>
              <w:jc w:val="center"/>
              <w:rPr>
                <w:rFonts w:ascii="Calibri" w:eastAsia="Calibri" w:hAnsi="Calibri" w:cs="Calibri"/>
              </w:rPr>
            </w:pPr>
            <w:r>
              <w:rPr>
                <w:rFonts w:ascii="Calibri" w:eastAsia="Calibri" w:hAnsi="Calibri" w:cs="Calibri"/>
              </w:rPr>
              <w:t>6</w:t>
            </w:r>
          </w:p>
        </w:tc>
      </w:tr>
      <w:tr w:rsidR="002D04E3" w14:paraId="291D8630"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68BA9D34" w14:textId="77777777" w:rsidR="002D04E3" w:rsidRDefault="002D04E3" w:rsidP="006612BD">
            <w:pPr>
              <w:ind w:left="680"/>
              <w:rPr>
                <w:rFonts w:ascii="Calibri" w:eastAsia="Calibri" w:hAnsi="Calibri" w:cs="Calibri"/>
              </w:rPr>
            </w:pPr>
            <w:r>
              <w:rPr>
                <w:rFonts w:ascii="Calibri" w:eastAsia="Calibri" w:hAnsi="Calibri" w:cs="Calibri"/>
              </w:rPr>
              <w:t>Un miembro del hogar hizo compras en ventas informales en el espacio público</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5A2DC64E" w14:textId="77777777" w:rsidR="002D04E3" w:rsidRDefault="002D04E3" w:rsidP="006612BD">
            <w:pPr>
              <w:ind w:left="680"/>
              <w:jc w:val="center"/>
              <w:rPr>
                <w:rFonts w:ascii="Calibri" w:eastAsia="Calibri" w:hAnsi="Calibri" w:cs="Calibri"/>
              </w:rPr>
            </w:pPr>
            <w:r>
              <w:rPr>
                <w:rFonts w:ascii="Calibri" w:eastAsia="Calibri" w:hAnsi="Calibri" w:cs="Calibri"/>
              </w:rPr>
              <w:t>7</w:t>
            </w:r>
          </w:p>
        </w:tc>
      </w:tr>
      <w:tr w:rsidR="002D04E3" w14:paraId="3B795266"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6CB1AFD5" w14:textId="77777777" w:rsidR="002D04E3" w:rsidRDefault="002D04E3" w:rsidP="006612BD">
            <w:pPr>
              <w:ind w:left="680"/>
              <w:rPr>
                <w:rFonts w:ascii="Calibri" w:eastAsia="Calibri" w:hAnsi="Calibri" w:cs="Calibri"/>
              </w:rPr>
            </w:pPr>
            <w:r>
              <w:rPr>
                <w:rFonts w:ascii="Calibri" w:eastAsia="Calibri" w:hAnsi="Calibri" w:cs="Calibri"/>
              </w:rPr>
              <w:t>Un miembro del hogar se contagió en el colegio</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77B37AC2" w14:textId="77777777" w:rsidR="002D04E3" w:rsidRDefault="002D04E3" w:rsidP="006612BD">
            <w:pPr>
              <w:ind w:left="680"/>
              <w:jc w:val="center"/>
              <w:rPr>
                <w:rFonts w:ascii="Calibri" w:eastAsia="Calibri" w:hAnsi="Calibri" w:cs="Calibri"/>
              </w:rPr>
            </w:pPr>
            <w:r>
              <w:rPr>
                <w:rFonts w:ascii="Calibri" w:eastAsia="Calibri" w:hAnsi="Calibri" w:cs="Calibri"/>
              </w:rPr>
              <w:t>8</w:t>
            </w:r>
          </w:p>
        </w:tc>
      </w:tr>
      <w:tr w:rsidR="002D04E3" w14:paraId="43281B6A"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385AD884" w14:textId="77777777" w:rsidR="002D04E3" w:rsidRDefault="002D04E3" w:rsidP="006612BD">
            <w:pPr>
              <w:ind w:left="680"/>
              <w:rPr>
                <w:rFonts w:ascii="Calibri" w:eastAsia="Calibri" w:hAnsi="Calibri" w:cs="Calibri"/>
              </w:rPr>
            </w:pPr>
            <w:r>
              <w:rPr>
                <w:rFonts w:ascii="Calibri" w:eastAsia="Calibri" w:hAnsi="Calibri" w:cs="Calibri"/>
              </w:rPr>
              <w:t>Yo me contagié y llevé el virus a mi hogar</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1031020B" w14:textId="77777777" w:rsidR="002D04E3" w:rsidRDefault="002D04E3" w:rsidP="006612BD">
            <w:pPr>
              <w:ind w:left="680"/>
              <w:jc w:val="center"/>
              <w:rPr>
                <w:rFonts w:ascii="Calibri" w:eastAsia="Calibri" w:hAnsi="Calibri" w:cs="Calibri"/>
              </w:rPr>
            </w:pPr>
            <w:r>
              <w:rPr>
                <w:rFonts w:ascii="Calibri" w:eastAsia="Calibri" w:hAnsi="Calibri" w:cs="Calibri"/>
              </w:rPr>
              <w:t>9</w:t>
            </w:r>
          </w:p>
        </w:tc>
      </w:tr>
      <w:tr w:rsidR="002D04E3" w14:paraId="0B805A89"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74B08CEB" w14:textId="77777777" w:rsidR="002D04E3" w:rsidRDefault="002D04E3" w:rsidP="006612BD">
            <w:pPr>
              <w:ind w:left="680"/>
              <w:rPr>
                <w:rFonts w:ascii="Calibri" w:eastAsia="Calibri" w:hAnsi="Calibri" w:cs="Calibri"/>
              </w:rPr>
            </w:pPr>
            <w:r>
              <w:rPr>
                <w:rFonts w:ascii="Calibri" w:eastAsia="Calibri" w:hAnsi="Calibri" w:cs="Calibri"/>
              </w:rPr>
              <w:t>No sabe</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341B044A" w14:textId="77777777" w:rsidR="002D04E3" w:rsidRDefault="002D04E3" w:rsidP="006612BD">
            <w:pPr>
              <w:ind w:left="680"/>
              <w:jc w:val="center"/>
              <w:rPr>
                <w:rFonts w:ascii="Calibri" w:eastAsia="Calibri" w:hAnsi="Calibri" w:cs="Calibri"/>
              </w:rPr>
            </w:pPr>
            <w:r>
              <w:rPr>
                <w:rFonts w:ascii="Calibri" w:eastAsia="Calibri" w:hAnsi="Calibri" w:cs="Calibri"/>
              </w:rPr>
              <w:t>10</w:t>
            </w:r>
          </w:p>
        </w:tc>
      </w:tr>
      <w:tr w:rsidR="002D04E3" w14:paraId="4E501FA3"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561DF077" w14:textId="77777777" w:rsidR="002D04E3" w:rsidRDefault="002D04E3" w:rsidP="006612BD">
            <w:pPr>
              <w:ind w:left="680"/>
              <w:rPr>
                <w:rFonts w:ascii="Calibri" w:eastAsia="Calibri" w:hAnsi="Calibri" w:cs="Calibri"/>
              </w:rPr>
            </w:pPr>
            <w:r>
              <w:rPr>
                <w:rFonts w:ascii="Calibri" w:eastAsia="Calibri" w:hAnsi="Calibri" w:cs="Calibri"/>
              </w:rPr>
              <w:t>Otra ¿Cuál?</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559EF5FF" w14:textId="77777777" w:rsidR="002D04E3" w:rsidRDefault="002D04E3" w:rsidP="006612BD">
            <w:pPr>
              <w:ind w:left="680"/>
              <w:jc w:val="center"/>
              <w:rPr>
                <w:rFonts w:ascii="Calibri" w:eastAsia="Calibri" w:hAnsi="Calibri" w:cs="Calibri"/>
              </w:rPr>
            </w:pPr>
            <w:r>
              <w:rPr>
                <w:rFonts w:ascii="Calibri" w:eastAsia="Calibri" w:hAnsi="Calibri" w:cs="Calibri"/>
              </w:rPr>
              <w:t xml:space="preserve">11 </w:t>
            </w:r>
          </w:p>
        </w:tc>
      </w:tr>
      <w:tr w:rsidR="002D04E3" w14:paraId="7A4A1974"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72DA8E8C" w14:textId="77777777" w:rsidR="002D04E3" w:rsidRDefault="002D04E3" w:rsidP="006612BD">
            <w:pPr>
              <w:ind w:left="680"/>
              <w:rPr>
                <w:rFonts w:ascii="Calibri" w:eastAsia="Calibri" w:hAnsi="Calibri" w:cs="Calibri"/>
              </w:rPr>
            </w:pPr>
            <w:r>
              <w:rPr>
                <w:rFonts w:ascii="Calibri" w:eastAsia="Calibri" w:hAnsi="Calibri" w:cs="Calibri"/>
              </w:rPr>
              <w:t>No responde (</w:t>
            </w:r>
            <w:r>
              <w:rPr>
                <w:rFonts w:ascii="Calibri" w:eastAsia="Calibri" w:hAnsi="Calibri" w:cs="Calibri"/>
                <w:b/>
              </w:rPr>
              <w:t>NO LEER</w:t>
            </w:r>
            <w:r>
              <w:rPr>
                <w:rFonts w:ascii="Calibri" w:eastAsia="Calibri" w:hAnsi="Calibri" w:cs="Calibri"/>
              </w:rPr>
              <w:t>)</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459B8500" w14:textId="77777777" w:rsidR="002D04E3" w:rsidRDefault="002D04E3" w:rsidP="006612BD">
            <w:pPr>
              <w:ind w:left="680"/>
              <w:jc w:val="center"/>
              <w:rPr>
                <w:rFonts w:ascii="Calibri" w:eastAsia="Calibri" w:hAnsi="Calibri" w:cs="Calibri"/>
              </w:rPr>
            </w:pPr>
            <w:r>
              <w:rPr>
                <w:rFonts w:ascii="Calibri" w:eastAsia="Calibri" w:hAnsi="Calibri" w:cs="Calibri"/>
              </w:rPr>
              <w:t>99</w:t>
            </w:r>
          </w:p>
        </w:tc>
      </w:tr>
      <w:tr w:rsidR="002D04E3" w14:paraId="112A1A81" w14:textId="77777777" w:rsidTr="006612BD">
        <w:trPr>
          <w:trHeight w:val="113"/>
          <w:jc w:val="center"/>
        </w:trPr>
        <w:tc>
          <w:tcPr>
            <w:tcW w:w="6195" w:type="dxa"/>
            <w:tcBorders>
              <w:top w:val="nil"/>
              <w:left w:val="single" w:sz="8" w:space="0" w:color="000000"/>
              <w:bottom w:val="single" w:sz="8" w:space="0" w:color="000000"/>
              <w:right w:val="single" w:sz="8" w:space="0" w:color="000000"/>
            </w:tcBorders>
            <w:tcMar>
              <w:top w:w="11" w:type="dxa"/>
              <w:left w:w="11" w:type="dxa"/>
              <w:bottom w:w="11" w:type="dxa"/>
              <w:right w:w="11" w:type="dxa"/>
            </w:tcMar>
          </w:tcPr>
          <w:p w14:paraId="07BF69C9" w14:textId="77777777" w:rsidR="002D04E3" w:rsidRDefault="002D04E3" w:rsidP="006612BD">
            <w:pPr>
              <w:ind w:left="680"/>
              <w:rPr>
                <w:rFonts w:ascii="Calibri" w:eastAsia="Calibri" w:hAnsi="Calibri" w:cs="Calibri"/>
              </w:rPr>
            </w:pPr>
            <w:r>
              <w:rPr>
                <w:rFonts w:ascii="Calibri" w:eastAsia="Calibri" w:hAnsi="Calibri" w:cs="Calibri"/>
              </w:rPr>
              <w:t>No aplica</w:t>
            </w:r>
          </w:p>
        </w:tc>
        <w:tc>
          <w:tcPr>
            <w:tcW w:w="1170" w:type="dxa"/>
            <w:tcBorders>
              <w:top w:val="nil"/>
              <w:left w:val="nil"/>
              <w:bottom w:val="single" w:sz="8" w:space="0" w:color="000000"/>
              <w:right w:val="single" w:sz="8" w:space="0" w:color="000000"/>
            </w:tcBorders>
            <w:tcMar>
              <w:top w:w="11" w:type="dxa"/>
              <w:left w:w="11" w:type="dxa"/>
              <w:bottom w:w="11" w:type="dxa"/>
              <w:right w:w="11" w:type="dxa"/>
            </w:tcMar>
          </w:tcPr>
          <w:p w14:paraId="5549F433" w14:textId="77777777" w:rsidR="002D04E3" w:rsidRDefault="002D04E3" w:rsidP="006612BD">
            <w:pPr>
              <w:ind w:left="680"/>
              <w:jc w:val="center"/>
              <w:rPr>
                <w:rFonts w:ascii="Calibri" w:eastAsia="Calibri" w:hAnsi="Calibri" w:cs="Calibri"/>
              </w:rPr>
            </w:pPr>
            <w:r>
              <w:rPr>
                <w:rFonts w:ascii="Calibri" w:eastAsia="Calibri" w:hAnsi="Calibri" w:cs="Calibri"/>
              </w:rPr>
              <w:t>88</w:t>
            </w:r>
          </w:p>
        </w:tc>
      </w:tr>
    </w:tbl>
    <w:p w14:paraId="17476F67" w14:textId="77777777" w:rsidR="002D04E3" w:rsidRDefault="002D04E3" w:rsidP="002D04E3">
      <w:pPr>
        <w:pBdr>
          <w:top w:val="nil"/>
          <w:left w:val="nil"/>
          <w:bottom w:val="nil"/>
          <w:right w:val="nil"/>
          <w:between w:val="nil"/>
        </w:pBdr>
        <w:ind w:left="360"/>
        <w:rPr>
          <w:rFonts w:ascii="Calibri" w:eastAsia="Calibri" w:hAnsi="Calibri" w:cs="Calibri"/>
        </w:rPr>
      </w:pPr>
    </w:p>
    <w:p w14:paraId="0B4DD46E" w14:textId="77777777" w:rsidR="002D04E3" w:rsidRDefault="002D04E3" w:rsidP="002D04E3">
      <w:pPr>
        <w:rPr>
          <w:rFonts w:asciiTheme="majorHAnsi" w:eastAsia="Calibri" w:hAnsiTheme="majorHAnsi" w:cstheme="majorHAnsi"/>
        </w:rPr>
      </w:pPr>
    </w:p>
    <w:tbl>
      <w:tblPr>
        <w:tblStyle w:val="Tablaconcuadrcula"/>
        <w:tblW w:w="0" w:type="auto"/>
        <w:tblInd w:w="360" w:type="dxa"/>
        <w:tblLook w:val="04A0" w:firstRow="1" w:lastRow="0" w:firstColumn="1" w:lastColumn="0" w:noHBand="0" w:noVBand="1"/>
      </w:tblPr>
      <w:tblGrid>
        <w:gridCol w:w="8470"/>
      </w:tblGrid>
      <w:tr w:rsidR="00B202D5" w14:paraId="624A3D4B" w14:textId="77777777" w:rsidTr="00B202D5">
        <w:tc>
          <w:tcPr>
            <w:tcW w:w="8830" w:type="dxa"/>
          </w:tcPr>
          <w:p w14:paraId="6F065DD2" w14:textId="06B3EE75" w:rsidR="00B202D5" w:rsidRPr="00B202D5" w:rsidRDefault="00B202D5" w:rsidP="00B202D5">
            <w:pPr>
              <w:jc w:val="center"/>
              <w:rPr>
                <w:rFonts w:asciiTheme="majorHAnsi" w:eastAsia="Calibri" w:hAnsiTheme="majorHAnsi" w:cstheme="majorHAnsi"/>
                <w:b/>
              </w:rPr>
            </w:pPr>
            <w:r w:rsidRPr="00B202D5">
              <w:rPr>
                <w:rFonts w:asciiTheme="majorHAnsi" w:eastAsia="Calibri" w:hAnsiTheme="majorHAnsi" w:cstheme="majorHAnsi"/>
                <w:b/>
              </w:rPr>
              <w:t>CARACTERISTICAS SOCIODEMOGRAFICAS</w:t>
            </w:r>
          </w:p>
        </w:tc>
      </w:tr>
    </w:tbl>
    <w:p w14:paraId="414CDBC8" w14:textId="3C98617F" w:rsidR="00B202D5" w:rsidRDefault="00B202D5">
      <w:pPr>
        <w:ind w:left="360"/>
        <w:rPr>
          <w:rFonts w:asciiTheme="majorHAnsi" w:eastAsia="Calibri" w:hAnsiTheme="majorHAnsi" w:cstheme="majorHAnsi"/>
        </w:rPr>
      </w:pPr>
    </w:p>
    <w:p w14:paraId="3CE116CF" w14:textId="77777777" w:rsidR="00B202D5" w:rsidRPr="009D35CF" w:rsidRDefault="00B202D5">
      <w:pPr>
        <w:ind w:left="360"/>
        <w:rPr>
          <w:rFonts w:asciiTheme="majorHAnsi" w:eastAsia="Calibri" w:hAnsiTheme="majorHAnsi" w:cstheme="majorHAnsi"/>
        </w:rPr>
      </w:pPr>
    </w:p>
    <w:p w14:paraId="00000097" w14:textId="414DB3A6" w:rsidR="00DD267C" w:rsidRPr="009D35CF" w:rsidRDefault="00C648B5">
      <w:pPr>
        <w:pStyle w:val="Prrafodelista"/>
        <w:numPr>
          <w:ilvl w:val="0"/>
          <w:numId w:val="15"/>
        </w:numPr>
        <w:pBdr>
          <w:top w:val="nil"/>
          <w:left w:val="nil"/>
          <w:bottom w:val="nil"/>
          <w:right w:val="nil"/>
          <w:between w:val="nil"/>
        </w:pBdr>
        <w:spacing w:line="254" w:lineRule="auto"/>
        <w:rPr>
          <w:rFonts w:asciiTheme="majorHAnsi" w:eastAsia="Calibri" w:hAnsiTheme="majorHAnsi" w:cstheme="majorHAnsi"/>
          <w:color w:val="000000"/>
        </w:rPr>
        <w:pPrChange w:id="169" w:author="usuario" w:date="2021-04-20T09:13:00Z">
          <w:pPr>
            <w:pStyle w:val="Prrafodelista"/>
            <w:numPr>
              <w:numId w:val="3"/>
            </w:numPr>
            <w:pBdr>
              <w:top w:val="nil"/>
              <w:left w:val="nil"/>
              <w:bottom w:val="nil"/>
              <w:right w:val="nil"/>
              <w:between w:val="nil"/>
            </w:pBdr>
            <w:spacing w:line="254" w:lineRule="auto"/>
            <w:ind w:left="360" w:hanging="360"/>
          </w:pPr>
        </w:pPrChange>
      </w:pPr>
      <w:r w:rsidRPr="009D35CF">
        <w:rPr>
          <w:rFonts w:asciiTheme="majorHAnsi" w:eastAsia="Calibri" w:hAnsiTheme="majorHAnsi" w:cstheme="majorHAnsi"/>
          <w:color w:val="000000"/>
        </w:rPr>
        <w:t>Específicamente, ¿a qué se dedica usted? (</w:t>
      </w:r>
      <w:r w:rsidRPr="009D35CF">
        <w:rPr>
          <w:rFonts w:asciiTheme="majorHAnsi" w:eastAsia="Calibri" w:hAnsiTheme="majorHAnsi" w:cstheme="majorHAnsi"/>
          <w:b/>
          <w:color w:val="000000"/>
        </w:rPr>
        <w:t>LEER LAS OPCIONES.</w:t>
      </w:r>
      <w:r w:rsidRPr="009D35CF">
        <w:rPr>
          <w:rFonts w:asciiTheme="majorHAnsi" w:eastAsia="Calibri" w:hAnsiTheme="majorHAnsi" w:cstheme="majorHAnsi"/>
          <w:color w:val="000000"/>
        </w:rPr>
        <w:t xml:space="preserve"> </w:t>
      </w:r>
      <w:r w:rsidRPr="009D35CF">
        <w:rPr>
          <w:rFonts w:asciiTheme="majorHAnsi" w:eastAsia="Calibri" w:hAnsiTheme="majorHAnsi" w:cstheme="majorHAnsi"/>
          <w:b/>
          <w:color w:val="000000"/>
        </w:rPr>
        <w:t>RU)</w:t>
      </w:r>
    </w:p>
    <w:p w14:paraId="5CF1AD36" w14:textId="77777777" w:rsidR="004D5E42" w:rsidRPr="009D35CF" w:rsidRDefault="004D5E42" w:rsidP="00ED5A14">
      <w:pPr>
        <w:pBdr>
          <w:top w:val="nil"/>
          <w:left w:val="nil"/>
          <w:bottom w:val="nil"/>
          <w:right w:val="nil"/>
          <w:between w:val="nil"/>
        </w:pBdr>
        <w:spacing w:line="254" w:lineRule="auto"/>
        <w:rPr>
          <w:rFonts w:asciiTheme="majorHAnsi" w:eastAsia="Calibri" w:hAnsiTheme="majorHAnsi" w:cstheme="majorHAnsi"/>
          <w:color w:val="000000"/>
        </w:rPr>
      </w:pPr>
    </w:p>
    <w:tbl>
      <w:tblPr>
        <w:tblStyle w:val="affffffffffffffffffffffffffffffffffff1"/>
        <w:tblW w:w="4215" w:type="dxa"/>
        <w:tblInd w:w="2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1575"/>
      </w:tblGrid>
      <w:tr w:rsidR="00DD267C" w:rsidRPr="009D35CF" w14:paraId="3D51FB52" w14:textId="77777777">
        <w:tc>
          <w:tcPr>
            <w:tcW w:w="2640" w:type="dxa"/>
            <w:tcBorders>
              <w:top w:val="single" w:sz="4" w:space="0" w:color="000000"/>
              <w:left w:val="single" w:sz="4" w:space="0" w:color="000000"/>
              <w:bottom w:val="single" w:sz="4" w:space="0" w:color="000000"/>
              <w:right w:val="single" w:sz="4" w:space="0" w:color="000000"/>
            </w:tcBorders>
            <w:vAlign w:val="center"/>
          </w:tcPr>
          <w:p w14:paraId="00000098" w14:textId="77777777" w:rsidR="00DD267C" w:rsidRPr="009D35CF" w:rsidRDefault="00C648B5">
            <w:pPr>
              <w:numPr>
                <w:ilvl w:val="0"/>
                <w:numId w:val="4"/>
              </w:numPr>
              <w:rPr>
                <w:rFonts w:asciiTheme="majorHAnsi" w:eastAsia="Calibri" w:hAnsiTheme="majorHAnsi" w:cstheme="majorHAnsi"/>
              </w:rPr>
            </w:pPr>
            <w:r w:rsidRPr="009D35CF">
              <w:rPr>
                <w:rFonts w:asciiTheme="majorHAnsi" w:eastAsia="Calibri" w:hAnsiTheme="majorHAnsi" w:cstheme="majorHAnsi"/>
              </w:rPr>
              <w:t>Estudiar</w:t>
            </w:r>
          </w:p>
        </w:tc>
        <w:tc>
          <w:tcPr>
            <w:tcW w:w="1575" w:type="dxa"/>
            <w:tcBorders>
              <w:top w:val="single" w:sz="4" w:space="0" w:color="000000"/>
              <w:left w:val="single" w:sz="4" w:space="0" w:color="000000"/>
              <w:bottom w:val="single" w:sz="4" w:space="0" w:color="000000"/>
              <w:right w:val="single" w:sz="4" w:space="0" w:color="000000"/>
            </w:tcBorders>
            <w:vAlign w:val="center"/>
          </w:tcPr>
          <w:p w14:paraId="00000099" w14:textId="77777777" w:rsidR="00DD267C" w:rsidRPr="009D35CF" w:rsidRDefault="00C648B5">
            <w:pPr>
              <w:ind w:hanging="2"/>
              <w:rPr>
                <w:rFonts w:asciiTheme="majorHAnsi" w:eastAsia="Calibri" w:hAnsiTheme="majorHAnsi" w:cstheme="majorHAnsi"/>
              </w:rPr>
            </w:pPr>
            <w:r w:rsidRPr="009D35CF">
              <w:rPr>
                <w:rFonts w:asciiTheme="majorHAnsi" w:eastAsia="Calibri" w:hAnsiTheme="majorHAnsi" w:cstheme="majorHAnsi"/>
              </w:rPr>
              <w:t>1</w:t>
            </w:r>
          </w:p>
        </w:tc>
      </w:tr>
      <w:tr w:rsidR="00DD267C" w:rsidRPr="009D35CF" w14:paraId="0D234FA2" w14:textId="77777777">
        <w:tc>
          <w:tcPr>
            <w:tcW w:w="2640" w:type="dxa"/>
            <w:tcBorders>
              <w:top w:val="single" w:sz="4" w:space="0" w:color="000000"/>
              <w:left w:val="single" w:sz="4" w:space="0" w:color="000000"/>
              <w:bottom w:val="single" w:sz="4" w:space="0" w:color="000000"/>
              <w:right w:val="single" w:sz="4" w:space="0" w:color="000000"/>
            </w:tcBorders>
            <w:vAlign w:val="center"/>
          </w:tcPr>
          <w:p w14:paraId="0000009A" w14:textId="77777777" w:rsidR="00DD267C" w:rsidRPr="009D35CF" w:rsidRDefault="00C648B5">
            <w:pPr>
              <w:numPr>
                <w:ilvl w:val="0"/>
                <w:numId w:val="4"/>
              </w:numPr>
              <w:rPr>
                <w:rFonts w:asciiTheme="majorHAnsi" w:eastAsia="Calibri" w:hAnsiTheme="majorHAnsi" w:cstheme="majorHAnsi"/>
              </w:rPr>
            </w:pPr>
            <w:r w:rsidRPr="009D35CF">
              <w:rPr>
                <w:rFonts w:asciiTheme="majorHAnsi" w:eastAsia="Calibri" w:hAnsiTheme="majorHAnsi" w:cstheme="majorHAnsi"/>
              </w:rPr>
              <w:t>Trabajar</w:t>
            </w:r>
          </w:p>
        </w:tc>
        <w:tc>
          <w:tcPr>
            <w:tcW w:w="1575" w:type="dxa"/>
            <w:tcBorders>
              <w:top w:val="single" w:sz="4" w:space="0" w:color="000000"/>
              <w:left w:val="single" w:sz="4" w:space="0" w:color="000000"/>
              <w:bottom w:val="single" w:sz="4" w:space="0" w:color="000000"/>
              <w:right w:val="single" w:sz="4" w:space="0" w:color="000000"/>
            </w:tcBorders>
            <w:vAlign w:val="center"/>
          </w:tcPr>
          <w:p w14:paraId="0000009B" w14:textId="77777777" w:rsidR="00DD267C" w:rsidRPr="009D35CF" w:rsidRDefault="00C648B5">
            <w:pPr>
              <w:ind w:hanging="2"/>
              <w:rPr>
                <w:rFonts w:asciiTheme="majorHAnsi" w:eastAsia="Calibri" w:hAnsiTheme="majorHAnsi" w:cstheme="majorHAnsi"/>
              </w:rPr>
            </w:pPr>
            <w:r w:rsidRPr="009D35CF">
              <w:rPr>
                <w:rFonts w:asciiTheme="majorHAnsi" w:eastAsia="Calibri" w:hAnsiTheme="majorHAnsi" w:cstheme="majorHAnsi"/>
              </w:rPr>
              <w:t>2</w:t>
            </w:r>
          </w:p>
        </w:tc>
      </w:tr>
      <w:tr w:rsidR="00DD267C" w:rsidRPr="009D35CF" w14:paraId="1EB2C156" w14:textId="77777777">
        <w:tc>
          <w:tcPr>
            <w:tcW w:w="2640" w:type="dxa"/>
            <w:tcBorders>
              <w:top w:val="single" w:sz="4" w:space="0" w:color="000000"/>
              <w:left w:val="single" w:sz="4" w:space="0" w:color="000000"/>
              <w:bottom w:val="single" w:sz="4" w:space="0" w:color="000000"/>
              <w:right w:val="single" w:sz="4" w:space="0" w:color="000000"/>
            </w:tcBorders>
            <w:vAlign w:val="center"/>
          </w:tcPr>
          <w:p w14:paraId="0000009C" w14:textId="77777777" w:rsidR="00DD267C" w:rsidRPr="009D35CF" w:rsidRDefault="00C648B5">
            <w:pPr>
              <w:numPr>
                <w:ilvl w:val="0"/>
                <w:numId w:val="4"/>
              </w:numPr>
              <w:rPr>
                <w:rFonts w:asciiTheme="majorHAnsi" w:eastAsia="Calibri" w:hAnsiTheme="majorHAnsi" w:cstheme="majorHAnsi"/>
              </w:rPr>
            </w:pPr>
            <w:r w:rsidRPr="009D35CF">
              <w:rPr>
                <w:rFonts w:asciiTheme="majorHAnsi" w:eastAsia="Calibri" w:hAnsiTheme="majorHAnsi" w:cstheme="majorHAnsi"/>
              </w:rPr>
              <w:t>Trabajar y estudiar</w:t>
            </w:r>
          </w:p>
        </w:tc>
        <w:tc>
          <w:tcPr>
            <w:tcW w:w="1575" w:type="dxa"/>
            <w:tcBorders>
              <w:top w:val="single" w:sz="4" w:space="0" w:color="000000"/>
              <w:left w:val="single" w:sz="4" w:space="0" w:color="000000"/>
              <w:bottom w:val="single" w:sz="4" w:space="0" w:color="000000"/>
              <w:right w:val="single" w:sz="4" w:space="0" w:color="000000"/>
            </w:tcBorders>
            <w:vAlign w:val="center"/>
          </w:tcPr>
          <w:p w14:paraId="0000009D" w14:textId="77777777" w:rsidR="00DD267C" w:rsidRPr="009D35CF" w:rsidRDefault="00C648B5">
            <w:pPr>
              <w:ind w:hanging="2"/>
              <w:rPr>
                <w:rFonts w:asciiTheme="majorHAnsi" w:eastAsia="Calibri" w:hAnsiTheme="majorHAnsi" w:cstheme="majorHAnsi"/>
              </w:rPr>
            </w:pPr>
            <w:r w:rsidRPr="009D35CF">
              <w:rPr>
                <w:rFonts w:asciiTheme="majorHAnsi" w:eastAsia="Calibri" w:hAnsiTheme="majorHAnsi" w:cstheme="majorHAnsi"/>
              </w:rPr>
              <w:t>3</w:t>
            </w:r>
          </w:p>
        </w:tc>
      </w:tr>
      <w:tr w:rsidR="00DD267C" w:rsidRPr="009D35CF" w14:paraId="4AAFBEA8" w14:textId="77777777">
        <w:tc>
          <w:tcPr>
            <w:tcW w:w="2640" w:type="dxa"/>
            <w:tcBorders>
              <w:top w:val="single" w:sz="4" w:space="0" w:color="000000"/>
              <w:left w:val="single" w:sz="4" w:space="0" w:color="000000"/>
              <w:bottom w:val="single" w:sz="4" w:space="0" w:color="000000"/>
              <w:right w:val="single" w:sz="4" w:space="0" w:color="000000"/>
            </w:tcBorders>
            <w:vAlign w:val="center"/>
          </w:tcPr>
          <w:p w14:paraId="0000009E" w14:textId="77777777" w:rsidR="00DD267C" w:rsidRPr="009D35CF" w:rsidRDefault="00C648B5">
            <w:pPr>
              <w:numPr>
                <w:ilvl w:val="0"/>
                <w:numId w:val="4"/>
              </w:numPr>
              <w:rPr>
                <w:rFonts w:asciiTheme="majorHAnsi" w:eastAsia="Calibri" w:hAnsiTheme="majorHAnsi" w:cstheme="majorHAnsi"/>
              </w:rPr>
            </w:pPr>
            <w:r w:rsidRPr="009D35CF">
              <w:rPr>
                <w:rFonts w:asciiTheme="majorHAnsi" w:eastAsia="Calibri" w:hAnsiTheme="majorHAnsi" w:cstheme="majorHAnsi"/>
              </w:rPr>
              <w:t>Exclusivamente al hogar</w:t>
            </w:r>
          </w:p>
        </w:tc>
        <w:tc>
          <w:tcPr>
            <w:tcW w:w="1575" w:type="dxa"/>
            <w:tcBorders>
              <w:top w:val="single" w:sz="4" w:space="0" w:color="000000"/>
              <w:left w:val="single" w:sz="4" w:space="0" w:color="000000"/>
              <w:bottom w:val="single" w:sz="4" w:space="0" w:color="000000"/>
              <w:right w:val="single" w:sz="4" w:space="0" w:color="000000"/>
            </w:tcBorders>
            <w:vAlign w:val="center"/>
          </w:tcPr>
          <w:p w14:paraId="0000009F" w14:textId="77777777" w:rsidR="00DD267C" w:rsidRPr="009D35CF" w:rsidRDefault="00C648B5">
            <w:pPr>
              <w:ind w:hanging="2"/>
              <w:rPr>
                <w:rFonts w:asciiTheme="majorHAnsi" w:eastAsia="Calibri" w:hAnsiTheme="majorHAnsi" w:cstheme="majorHAnsi"/>
              </w:rPr>
            </w:pPr>
            <w:r w:rsidRPr="009D35CF">
              <w:rPr>
                <w:rFonts w:asciiTheme="majorHAnsi" w:eastAsia="Calibri" w:hAnsiTheme="majorHAnsi" w:cstheme="majorHAnsi"/>
              </w:rPr>
              <w:t>4</w:t>
            </w:r>
          </w:p>
        </w:tc>
      </w:tr>
      <w:tr w:rsidR="00DD267C" w:rsidRPr="009D35CF" w14:paraId="533218A2" w14:textId="77777777">
        <w:tc>
          <w:tcPr>
            <w:tcW w:w="2640" w:type="dxa"/>
            <w:tcBorders>
              <w:top w:val="single" w:sz="4" w:space="0" w:color="000000"/>
              <w:left w:val="single" w:sz="4" w:space="0" w:color="000000"/>
              <w:bottom w:val="single" w:sz="4" w:space="0" w:color="000000"/>
              <w:right w:val="single" w:sz="4" w:space="0" w:color="000000"/>
            </w:tcBorders>
            <w:vAlign w:val="center"/>
          </w:tcPr>
          <w:p w14:paraId="000000A0" w14:textId="77777777" w:rsidR="00DD267C" w:rsidRPr="009D35CF" w:rsidRDefault="00C648B5">
            <w:pPr>
              <w:numPr>
                <w:ilvl w:val="0"/>
                <w:numId w:val="4"/>
              </w:numPr>
              <w:rPr>
                <w:rFonts w:asciiTheme="majorHAnsi" w:eastAsia="Calibri" w:hAnsiTheme="majorHAnsi" w:cstheme="majorHAnsi"/>
              </w:rPr>
            </w:pPr>
            <w:r w:rsidRPr="009D35CF">
              <w:rPr>
                <w:rFonts w:asciiTheme="majorHAnsi" w:eastAsia="Calibri" w:hAnsiTheme="majorHAnsi" w:cstheme="majorHAnsi"/>
              </w:rPr>
              <w:t>Desempleado</w:t>
            </w:r>
          </w:p>
        </w:tc>
        <w:tc>
          <w:tcPr>
            <w:tcW w:w="1575" w:type="dxa"/>
            <w:tcBorders>
              <w:top w:val="single" w:sz="4" w:space="0" w:color="000000"/>
              <w:left w:val="single" w:sz="4" w:space="0" w:color="000000"/>
              <w:bottom w:val="single" w:sz="4" w:space="0" w:color="000000"/>
              <w:right w:val="single" w:sz="4" w:space="0" w:color="000000"/>
            </w:tcBorders>
            <w:vAlign w:val="center"/>
          </w:tcPr>
          <w:p w14:paraId="000000A1" w14:textId="77777777" w:rsidR="00DD267C" w:rsidRPr="009D35CF" w:rsidRDefault="00C648B5">
            <w:pPr>
              <w:ind w:hanging="2"/>
              <w:rPr>
                <w:rFonts w:asciiTheme="majorHAnsi" w:eastAsia="Calibri" w:hAnsiTheme="majorHAnsi" w:cstheme="majorHAnsi"/>
              </w:rPr>
            </w:pPr>
            <w:r w:rsidRPr="009D35CF">
              <w:rPr>
                <w:rFonts w:asciiTheme="majorHAnsi" w:eastAsia="Calibri" w:hAnsiTheme="majorHAnsi" w:cstheme="majorHAnsi"/>
              </w:rPr>
              <w:t>5</w:t>
            </w:r>
          </w:p>
        </w:tc>
      </w:tr>
      <w:tr w:rsidR="00DD267C" w:rsidRPr="009D35CF" w14:paraId="43E7E461" w14:textId="77777777">
        <w:tc>
          <w:tcPr>
            <w:tcW w:w="2640" w:type="dxa"/>
            <w:tcBorders>
              <w:top w:val="single" w:sz="4" w:space="0" w:color="000000"/>
              <w:left w:val="single" w:sz="4" w:space="0" w:color="000000"/>
              <w:bottom w:val="single" w:sz="4" w:space="0" w:color="000000"/>
              <w:right w:val="single" w:sz="4" w:space="0" w:color="000000"/>
            </w:tcBorders>
            <w:vAlign w:val="center"/>
          </w:tcPr>
          <w:p w14:paraId="000000A2" w14:textId="77777777" w:rsidR="00DD267C" w:rsidRPr="009D35CF" w:rsidRDefault="00C648B5">
            <w:pPr>
              <w:numPr>
                <w:ilvl w:val="0"/>
                <w:numId w:val="4"/>
              </w:numPr>
              <w:rPr>
                <w:rFonts w:asciiTheme="majorHAnsi" w:eastAsia="Calibri" w:hAnsiTheme="majorHAnsi" w:cstheme="majorHAnsi"/>
              </w:rPr>
            </w:pPr>
            <w:r w:rsidRPr="009D35CF">
              <w:rPr>
                <w:rFonts w:asciiTheme="majorHAnsi" w:eastAsia="Calibri" w:hAnsiTheme="majorHAnsi" w:cstheme="majorHAnsi"/>
              </w:rPr>
              <w:t>Pensionado</w:t>
            </w:r>
          </w:p>
        </w:tc>
        <w:tc>
          <w:tcPr>
            <w:tcW w:w="1575" w:type="dxa"/>
            <w:tcBorders>
              <w:top w:val="single" w:sz="4" w:space="0" w:color="000000"/>
              <w:left w:val="single" w:sz="4" w:space="0" w:color="000000"/>
              <w:bottom w:val="single" w:sz="4" w:space="0" w:color="000000"/>
              <w:right w:val="single" w:sz="4" w:space="0" w:color="000000"/>
            </w:tcBorders>
            <w:vAlign w:val="center"/>
          </w:tcPr>
          <w:p w14:paraId="000000A3" w14:textId="77777777" w:rsidR="00DD267C" w:rsidRPr="009D35CF" w:rsidRDefault="00C648B5">
            <w:pPr>
              <w:ind w:hanging="2"/>
              <w:rPr>
                <w:rFonts w:asciiTheme="majorHAnsi" w:eastAsia="Calibri" w:hAnsiTheme="majorHAnsi" w:cstheme="majorHAnsi"/>
              </w:rPr>
            </w:pPr>
            <w:r w:rsidRPr="009D35CF">
              <w:rPr>
                <w:rFonts w:asciiTheme="majorHAnsi" w:eastAsia="Calibri" w:hAnsiTheme="majorHAnsi" w:cstheme="majorHAnsi"/>
              </w:rPr>
              <w:t>6</w:t>
            </w:r>
          </w:p>
        </w:tc>
      </w:tr>
      <w:tr w:rsidR="00DD267C" w:rsidRPr="009D35CF" w14:paraId="32313BCD" w14:textId="77777777">
        <w:tc>
          <w:tcPr>
            <w:tcW w:w="4215" w:type="dxa"/>
            <w:gridSpan w:val="2"/>
            <w:tcBorders>
              <w:top w:val="single" w:sz="4" w:space="0" w:color="000000"/>
              <w:left w:val="single" w:sz="4" w:space="0" w:color="000000"/>
              <w:bottom w:val="single" w:sz="4" w:space="0" w:color="000000"/>
              <w:right w:val="single" w:sz="4" w:space="0" w:color="000000"/>
            </w:tcBorders>
            <w:vAlign w:val="center"/>
          </w:tcPr>
          <w:p w14:paraId="000000A4" w14:textId="77777777" w:rsidR="00DD267C" w:rsidRPr="009D35CF" w:rsidRDefault="00C648B5">
            <w:pPr>
              <w:ind w:hanging="2"/>
              <w:rPr>
                <w:rFonts w:asciiTheme="majorHAnsi" w:eastAsia="Calibri" w:hAnsiTheme="majorHAnsi" w:cstheme="majorHAnsi"/>
              </w:rPr>
            </w:pPr>
            <w:r w:rsidRPr="009D35CF">
              <w:rPr>
                <w:rFonts w:asciiTheme="majorHAnsi" w:eastAsia="Calibri" w:hAnsiTheme="majorHAnsi" w:cstheme="majorHAnsi"/>
              </w:rPr>
              <w:t xml:space="preserve">Otra. ¿Cuál?                       </w:t>
            </w:r>
          </w:p>
        </w:tc>
      </w:tr>
    </w:tbl>
    <w:p w14:paraId="000000A6" w14:textId="71CF7A6B" w:rsidR="00DD267C" w:rsidRPr="009D35CF" w:rsidRDefault="00DD267C">
      <w:pPr>
        <w:ind w:left="360"/>
        <w:rPr>
          <w:rFonts w:asciiTheme="majorHAnsi" w:eastAsia="Calibri" w:hAnsiTheme="majorHAnsi" w:cstheme="majorHAnsi"/>
        </w:rPr>
      </w:pPr>
    </w:p>
    <w:p w14:paraId="000000A7" w14:textId="77777777" w:rsidR="00DD267C" w:rsidRPr="009D35CF" w:rsidRDefault="00DD267C">
      <w:pPr>
        <w:ind w:left="360"/>
        <w:rPr>
          <w:rFonts w:asciiTheme="majorHAnsi" w:eastAsia="Calibri" w:hAnsiTheme="majorHAnsi" w:cstheme="majorHAnsi"/>
        </w:rPr>
      </w:pPr>
    </w:p>
    <w:p w14:paraId="000000A8" w14:textId="6CCB995E" w:rsidR="00DD267C" w:rsidRPr="009D35CF" w:rsidRDefault="00C648B5">
      <w:pPr>
        <w:pStyle w:val="Prrafodelista"/>
        <w:numPr>
          <w:ilvl w:val="0"/>
          <w:numId w:val="15"/>
        </w:numPr>
        <w:rPr>
          <w:rFonts w:asciiTheme="majorHAnsi" w:eastAsia="Calibri" w:hAnsiTheme="majorHAnsi" w:cstheme="majorHAnsi"/>
        </w:rPr>
        <w:pPrChange w:id="170" w:author="usuario" w:date="2021-04-20T09:13:00Z">
          <w:pPr>
            <w:pStyle w:val="Prrafodelista"/>
            <w:numPr>
              <w:numId w:val="3"/>
            </w:numPr>
            <w:ind w:left="360" w:hanging="360"/>
          </w:pPr>
        </w:pPrChange>
      </w:pPr>
      <w:r w:rsidRPr="009D35CF">
        <w:rPr>
          <w:rFonts w:asciiTheme="majorHAnsi" w:eastAsia="Calibri" w:hAnsiTheme="majorHAnsi" w:cstheme="majorHAnsi"/>
        </w:rPr>
        <w:t xml:space="preserve">¿Usted trabaja en el sector </w:t>
      </w:r>
      <w:r w:rsidR="007326B9">
        <w:rPr>
          <w:rFonts w:asciiTheme="majorHAnsi" w:eastAsia="Calibri" w:hAnsiTheme="majorHAnsi" w:cstheme="majorHAnsi"/>
        </w:rPr>
        <w:t xml:space="preserve">de </w:t>
      </w:r>
      <w:r w:rsidRPr="009D35CF">
        <w:rPr>
          <w:rFonts w:asciiTheme="majorHAnsi" w:eastAsia="Calibri" w:hAnsiTheme="majorHAnsi" w:cstheme="majorHAnsi"/>
        </w:rPr>
        <w:t>cultura, recreación y deporte?</w:t>
      </w:r>
      <w:r w:rsidR="00B202D5">
        <w:rPr>
          <w:rFonts w:asciiTheme="majorHAnsi" w:eastAsia="Calibri" w:hAnsiTheme="majorHAnsi" w:cstheme="majorHAnsi"/>
        </w:rPr>
        <w:t xml:space="preserve"> (RU)</w:t>
      </w:r>
    </w:p>
    <w:p w14:paraId="000000A9" w14:textId="77777777" w:rsidR="00DD267C" w:rsidRPr="009D35CF" w:rsidRDefault="00DD267C">
      <w:pPr>
        <w:ind w:left="360"/>
        <w:rPr>
          <w:rFonts w:asciiTheme="majorHAnsi" w:eastAsia="Calibri" w:hAnsiTheme="majorHAnsi" w:cstheme="majorHAnsi"/>
        </w:rPr>
      </w:pPr>
    </w:p>
    <w:tbl>
      <w:tblPr>
        <w:tblStyle w:val="affffffffffffffffffffffffffffffffffff2"/>
        <w:tblW w:w="2670" w:type="dxa"/>
        <w:tblInd w:w="2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660"/>
      </w:tblGrid>
      <w:tr w:rsidR="00DD267C" w:rsidRPr="009D35CF" w14:paraId="25CFE3CB" w14:textId="77777777">
        <w:trPr>
          <w:trHeight w:val="20"/>
        </w:trPr>
        <w:tc>
          <w:tcPr>
            <w:tcW w:w="2010" w:type="dxa"/>
            <w:vAlign w:val="center"/>
          </w:tcPr>
          <w:p w14:paraId="000000AA" w14:textId="77777777" w:rsidR="00DD267C" w:rsidRPr="009D35CF" w:rsidRDefault="00C648B5">
            <w:pPr>
              <w:ind w:left="48"/>
              <w:jc w:val="both"/>
              <w:rPr>
                <w:rFonts w:asciiTheme="majorHAnsi" w:eastAsia="Calibri" w:hAnsiTheme="majorHAnsi" w:cstheme="majorHAnsi"/>
              </w:rPr>
            </w:pPr>
            <w:r w:rsidRPr="009D35CF">
              <w:rPr>
                <w:rFonts w:asciiTheme="majorHAnsi" w:eastAsia="Calibri" w:hAnsiTheme="majorHAnsi" w:cstheme="majorHAnsi"/>
              </w:rPr>
              <w:t>Sí</w:t>
            </w:r>
          </w:p>
        </w:tc>
        <w:tc>
          <w:tcPr>
            <w:tcW w:w="660" w:type="dxa"/>
            <w:vAlign w:val="center"/>
          </w:tcPr>
          <w:p w14:paraId="000000AB"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 xml:space="preserve">1 </w:t>
            </w:r>
          </w:p>
        </w:tc>
      </w:tr>
      <w:tr w:rsidR="00DD267C" w:rsidRPr="009D35CF" w14:paraId="33629EB1" w14:textId="77777777">
        <w:trPr>
          <w:trHeight w:val="20"/>
        </w:trPr>
        <w:tc>
          <w:tcPr>
            <w:tcW w:w="2010" w:type="dxa"/>
            <w:vAlign w:val="center"/>
          </w:tcPr>
          <w:p w14:paraId="000000AC" w14:textId="77777777" w:rsidR="00DD267C" w:rsidRPr="009D35CF" w:rsidRDefault="00C648B5">
            <w:pPr>
              <w:ind w:left="48"/>
              <w:rPr>
                <w:rFonts w:asciiTheme="majorHAnsi" w:eastAsia="Calibri" w:hAnsiTheme="majorHAnsi" w:cstheme="majorHAnsi"/>
              </w:rPr>
            </w:pPr>
            <w:r w:rsidRPr="009D35CF">
              <w:rPr>
                <w:rFonts w:asciiTheme="majorHAnsi" w:eastAsia="Calibri" w:hAnsiTheme="majorHAnsi" w:cstheme="majorHAnsi"/>
              </w:rPr>
              <w:t>No</w:t>
            </w:r>
          </w:p>
        </w:tc>
        <w:tc>
          <w:tcPr>
            <w:tcW w:w="660" w:type="dxa"/>
            <w:vAlign w:val="center"/>
          </w:tcPr>
          <w:p w14:paraId="000000AD"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 xml:space="preserve">2 </w:t>
            </w:r>
          </w:p>
        </w:tc>
      </w:tr>
      <w:tr w:rsidR="00DD267C" w:rsidRPr="009D35CF" w14:paraId="696EABC3" w14:textId="77777777">
        <w:trPr>
          <w:trHeight w:val="20"/>
        </w:trPr>
        <w:tc>
          <w:tcPr>
            <w:tcW w:w="2010" w:type="dxa"/>
            <w:vAlign w:val="center"/>
          </w:tcPr>
          <w:p w14:paraId="000000AE" w14:textId="77777777" w:rsidR="00DD267C" w:rsidRPr="009D35CF" w:rsidRDefault="00C648B5">
            <w:pPr>
              <w:ind w:left="48"/>
              <w:rPr>
                <w:rFonts w:asciiTheme="majorHAnsi" w:eastAsia="Calibri" w:hAnsiTheme="majorHAnsi" w:cstheme="majorHAnsi"/>
              </w:rPr>
            </w:pPr>
            <w:r w:rsidRPr="009D35CF">
              <w:rPr>
                <w:rFonts w:asciiTheme="majorHAnsi" w:eastAsia="Calibri" w:hAnsiTheme="majorHAnsi" w:cstheme="majorHAnsi"/>
              </w:rPr>
              <w:t>NS/NR (</w:t>
            </w:r>
            <w:r w:rsidRPr="009D35CF">
              <w:rPr>
                <w:rFonts w:asciiTheme="majorHAnsi" w:eastAsia="Calibri" w:hAnsiTheme="majorHAnsi" w:cstheme="majorHAnsi"/>
                <w:b/>
              </w:rPr>
              <w:t>E: NO LEER</w:t>
            </w:r>
            <w:r w:rsidRPr="009D35CF">
              <w:rPr>
                <w:rFonts w:asciiTheme="majorHAnsi" w:eastAsia="Calibri" w:hAnsiTheme="majorHAnsi" w:cstheme="majorHAnsi"/>
              </w:rPr>
              <w:t>)</w:t>
            </w:r>
          </w:p>
        </w:tc>
        <w:tc>
          <w:tcPr>
            <w:tcW w:w="660" w:type="dxa"/>
            <w:vAlign w:val="center"/>
          </w:tcPr>
          <w:p w14:paraId="000000AF"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99</w:t>
            </w:r>
          </w:p>
        </w:tc>
      </w:tr>
    </w:tbl>
    <w:p w14:paraId="4EB7FBAA" w14:textId="75CBF2D9" w:rsidR="00D40459" w:rsidRPr="009D35CF" w:rsidRDefault="00D40459">
      <w:pPr>
        <w:ind w:left="360"/>
        <w:rPr>
          <w:rFonts w:asciiTheme="majorHAnsi" w:eastAsia="Calibri" w:hAnsiTheme="majorHAnsi" w:cstheme="majorHAnsi"/>
        </w:rPr>
      </w:pPr>
    </w:p>
    <w:p w14:paraId="000000B1" w14:textId="5D73427C" w:rsidR="00DD267C" w:rsidRPr="009D35CF" w:rsidRDefault="00C648B5">
      <w:pPr>
        <w:pStyle w:val="Prrafodelista"/>
        <w:numPr>
          <w:ilvl w:val="0"/>
          <w:numId w:val="15"/>
        </w:numPr>
        <w:rPr>
          <w:rFonts w:asciiTheme="majorHAnsi" w:eastAsia="Calibri" w:hAnsiTheme="majorHAnsi" w:cstheme="majorHAnsi"/>
        </w:rPr>
        <w:pPrChange w:id="171" w:author="usuario" w:date="2021-04-20T09:13:00Z">
          <w:pPr>
            <w:pStyle w:val="Prrafodelista"/>
            <w:numPr>
              <w:numId w:val="3"/>
            </w:numPr>
            <w:ind w:left="360" w:hanging="360"/>
          </w:pPr>
        </w:pPrChange>
      </w:pPr>
      <w:r w:rsidRPr="009D35CF">
        <w:rPr>
          <w:rFonts w:asciiTheme="majorHAnsi" w:eastAsia="Calibri" w:hAnsiTheme="majorHAnsi" w:cstheme="majorHAnsi"/>
        </w:rPr>
        <w:t xml:space="preserve">¿Usted tiene familiares o amigos que trabajan en el sector </w:t>
      </w:r>
      <w:r w:rsidR="007326B9">
        <w:rPr>
          <w:rFonts w:asciiTheme="majorHAnsi" w:eastAsia="Calibri" w:hAnsiTheme="majorHAnsi" w:cstheme="majorHAnsi"/>
        </w:rPr>
        <w:t xml:space="preserve">de </w:t>
      </w:r>
      <w:r w:rsidRPr="009D35CF">
        <w:rPr>
          <w:rFonts w:asciiTheme="majorHAnsi" w:eastAsia="Calibri" w:hAnsiTheme="majorHAnsi" w:cstheme="majorHAnsi"/>
        </w:rPr>
        <w:t>cultura, recreación y deporte?</w:t>
      </w:r>
      <w:r w:rsidR="00B202D5">
        <w:rPr>
          <w:rFonts w:asciiTheme="majorHAnsi" w:eastAsia="Calibri" w:hAnsiTheme="majorHAnsi" w:cstheme="majorHAnsi"/>
        </w:rPr>
        <w:t xml:space="preserve"> (RU)</w:t>
      </w:r>
    </w:p>
    <w:p w14:paraId="000000B2" w14:textId="77777777" w:rsidR="00DD267C" w:rsidRPr="009D35CF" w:rsidRDefault="00DD267C">
      <w:pPr>
        <w:ind w:left="360"/>
        <w:rPr>
          <w:rFonts w:asciiTheme="majorHAnsi" w:eastAsia="Calibri" w:hAnsiTheme="majorHAnsi" w:cstheme="majorHAnsi"/>
        </w:rPr>
      </w:pPr>
    </w:p>
    <w:tbl>
      <w:tblPr>
        <w:tblStyle w:val="affffffffffffffffffffffffffffffffffff3"/>
        <w:tblW w:w="2670" w:type="dxa"/>
        <w:tblInd w:w="2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660"/>
      </w:tblGrid>
      <w:tr w:rsidR="00DD267C" w:rsidRPr="009D35CF" w14:paraId="55C05246" w14:textId="77777777">
        <w:trPr>
          <w:trHeight w:val="20"/>
        </w:trPr>
        <w:tc>
          <w:tcPr>
            <w:tcW w:w="2010" w:type="dxa"/>
            <w:vAlign w:val="center"/>
          </w:tcPr>
          <w:p w14:paraId="000000B3" w14:textId="77777777" w:rsidR="00DD267C" w:rsidRPr="009D35CF" w:rsidRDefault="00C648B5">
            <w:pPr>
              <w:ind w:left="48"/>
              <w:jc w:val="both"/>
              <w:rPr>
                <w:rFonts w:asciiTheme="majorHAnsi" w:eastAsia="Calibri" w:hAnsiTheme="majorHAnsi" w:cstheme="majorHAnsi"/>
              </w:rPr>
            </w:pPr>
            <w:r w:rsidRPr="009D35CF">
              <w:rPr>
                <w:rFonts w:asciiTheme="majorHAnsi" w:eastAsia="Calibri" w:hAnsiTheme="majorHAnsi" w:cstheme="majorHAnsi"/>
              </w:rPr>
              <w:t>Sí</w:t>
            </w:r>
          </w:p>
        </w:tc>
        <w:tc>
          <w:tcPr>
            <w:tcW w:w="660" w:type="dxa"/>
            <w:vAlign w:val="center"/>
          </w:tcPr>
          <w:p w14:paraId="000000B4"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 xml:space="preserve">1 </w:t>
            </w:r>
          </w:p>
        </w:tc>
      </w:tr>
      <w:tr w:rsidR="00DD267C" w:rsidRPr="009D35CF" w14:paraId="4E2119A0" w14:textId="77777777">
        <w:trPr>
          <w:trHeight w:val="20"/>
        </w:trPr>
        <w:tc>
          <w:tcPr>
            <w:tcW w:w="2010" w:type="dxa"/>
            <w:vAlign w:val="center"/>
          </w:tcPr>
          <w:p w14:paraId="000000B5" w14:textId="77777777" w:rsidR="00DD267C" w:rsidRPr="009D35CF" w:rsidRDefault="00C648B5">
            <w:pPr>
              <w:ind w:left="48"/>
              <w:rPr>
                <w:rFonts w:asciiTheme="majorHAnsi" w:eastAsia="Calibri" w:hAnsiTheme="majorHAnsi" w:cstheme="majorHAnsi"/>
              </w:rPr>
            </w:pPr>
            <w:r w:rsidRPr="009D35CF">
              <w:rPr>
                <w:rFonts w:asciiTheme="majorHAnsi" w:eastAsia="Calibri" w:hAnsiTheme="majorHAnsi" w:cstheme="majorHAnsi"/>
              </w:rPr>
              <w:t>No</w:t>
            </w:r>
          </w:p>
        </w:tc>
        <w:tc>
          <w:tcPr>
            <w:tcW w:w="660" w:type="dxa"/>
            <w:vAlign w:val="center"/>
          </w:tcPr>
          <w:p w14:paraId="000000B6"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 xml:space="preserve">2 </w:t>
            </w:r>
          </w:p>
        </w:tc>
      </w:tr>
      <w:tr w:rsidR="00DD267C" w:rsidRPr="009D35CF" w14:paraId="66E0F2ED" w14:textId="77777777">
        <w:trPr>
          <w:trHeight w:val="20"/>
        </w:trPr>
        <w:tc>
          <w:tcPr>
            <w:tcW w:w="2010" w:type="dxa"/>
            <w:vAlign w:val="center"/>
          </w:tcPr>
          <w:p w14:paraId="000000B7" w14:textId="77777777" w:rsidR="00DD267C" w:rsidRPr="009D35CF" w:rsidRDefault="00C648B5">
            <w:pPr>
              <w:ind w:left="48"/>
              <w:rPr>
                <w:rFonts w:asciiTheme="majorHAnsi" w:eastAsia="Calibri" w:hAnsiTheme="majorHAnsi" w:cstheme="majorHAnsi"/>
              </w:rPr>
            </w:pPr>
            <w:r w:rsidRPr="009D35CF">
              <w:rPr>
                <w:rFonts w:asciiTheme="majorHAnsi" w:eastAsia="Calibri" w:hAnsiTheme="majorHAnsi" w:cstheme="majorHAnsi"/>
              </w:rPr>
              <w:t>NS/NR (</w:t>
            </w:r>
            <w:r w:rsidRPr="009D35CF">
              <w:rPr>
                <w:rFonts w:asciiTheme="majorHAnsi" w:eastAsia="Calibri" w:hAnsiTheme="majorHAnsi" w:cstheme="majorHAnsi"/>
                <w:b/>
              </w:rPr>
              <w:t>E: NO LEER</w:t>
            </w:r>
            <w:r w:rsidRPr="009D35CF">
              <w:rPr>
                <w:rFonts w:asciiTheme="majorHAnsi" w:eastAsia="Calibri" w:hAnsiTheme="majorHAnsi" w:cstheme="majorHAnsi"/>
              </w:rPr>
              <w:t>)</w:t>
            </w:r>
          </w:p>
        </w:tc>
        <w:tc>
          <w:tcPr>
            <w:tcW w:w="660" w:type="dxa"/>
            <w:vAlign w:val="center"/>
          </w:tcPr>
          <w:p w14:paraId="000000B8"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99</w:t>
            </w:r>
          </w:p>
        </w:tc>
      </w:tr>
    </w:tbl>
    <w:p w14:paraId="000000B9" w14:textId="77777777" w:rsidR="00DD267C" w:rsidRPr="009D35CF" w:rsidRDefault="00DD267C">
      <w:pPr>
        <w:ind w:left="360"/>
        <w:rPr>
          <w:rFonts w:asciiTheme="majorHAnsi" w:eastAsia="Calibri" w:hAnsiTheme="majorHAnsi" w:cstheme="majorHAnsi"/>
        </w:rPr>
      </w:pPr>
    </w:p>
    <w:p w14:paraId="000000BA" w14:textId="77777777" w:rsidR="00DD267C" w:rsidRPr="009D35CF" w:rsidRDefault="00DD267C">
      <w:pPr>
        <w:ind w:left="360"/>
        <w:rPr>
          <w:rFonts w:asciiTheme="majorHAnsi" w:eastAsia="Calibri" w:hAnsiTheme="majorHAnsi" w:cstheme="majorHAnsi"/>
        </w:rPr>
      </w:pPr>
    </w:p>
    <w:p w14:paraId="000000BB" w14:textId="662D02D1" w:rsidR="00DD267C" w:rsidRPr="009D35CF" w:rsidRDefault="00C648B5">
      <w:pPr>
        <w:pStyle w:val="Prrafodelista"/>
        <w:numPr>
          <w:ilvl w:val="0"/>
          <w:numId w:val="15"/>
        </w:numPr>
        <w:pBdr>
          <w:top w:val="nil"/>
          <w:left w:val="nil"/>
          <w:bottom w:val="nil"/>
          <w:right w:val="nil"/>
          <w:between w:val="nil"/>
        </w:pBdr>
        <w:rPr>
          <w:rFonts w:asciiTheme="majorHAnsi" w:eastAsia="Calibri" w:hAnsiTheme="majorHAnsi" w:cstheme="majorHAnsi"/>
          <w:color w:val="000000"/>
        </w:rPr>
        <w:pPrChange w:id="172" w:author="usuario" w:date="2021-04-20T09:13:00Z">
          <w:pPr>
            <w:pStyle w:val="Prrafodelista"/>
            <w:numPr>
              <w:numId w:val="3"/>
            </w:numPr>
            <w:pBdr>
              <w:top w:val="nil"/>
              <w:left w:val="nil"/>
              <w:bottom w:val="nil"/>
              <w:right w:val="nil"/>
              <w:between w:val="nil"/>
            </w:pBdr>
            <w:ind w:left="360" w:hanging="360"/>
          </w:pPr>
        </w:pPrChange>
      </w:pPr>
      <w:r w:rsidRPr="009D35CF">
        <w:rPr>
          <w:rFonts w:asciiTheme="majorHAnsi" w:eastAsia="Calibri" w:hAnsiTheme="majorHAnsi" w:cstheme="majorHAnsi"/>
          <w:color w:val="000000"/>
        </w:rPr>
        <w:t>Lugar de nacimiento</w:t>
      </w:r>
      <w:r w:rsidR="00B202D5">
        <w:rPr>
          <w:rFonts w:asciiTheme="majorHAnsi" w:eastAsia="Calibri" w:hAnsiTheme="majorHAnsi" w:cstheme="majorHAnsi"/>
          <w:color w:val="000000"/>
        </w:rPr>
        <w:t xml:space="preserve"> ( REGISTRE DE ACUERDO A LA RESPUESTA)</w:t>
      </w:r>
    </w:p>
    <w:p w14:paraId="000000BC" w14:textId="77777777" w:rsidR="00DD267C" w:rsidRPr="009D35CF" w:rsidRDefault="00DD267C">
      <w:pPr>
        <w:pBdr>
          <w:top w:val="nil"/>
          <w:left w:val="nil"/>
          <w:bottom w:val="nil"/>
          <w:right w:val="nil"/>
          <w:between w:val="nil"/>
        </w:pBdr>
        <w:ind w:left="360"/>
        <w:rPr>
          <w:rFonts w:asciiTheme="majorHAnsi" w:eastAsia="Calibri" w:hAnsiTheme="majorHAnsi" w:cstheme="majorHAnsi"/>
          <w:color w:val="000000"/>
        </w:rPr>
      </w:pPr>
    </w:p>
    <w:tbl>
      <w:tblPr>
        <w:tblStyle w:val="affffffffffffffffffffffffffffffffffff4"/>
        <w:tblW w:w="2670" w:type="dxa"/>
        <w:tblInd w:w="2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660"/>
      </w:tblGrid>
      <w:tr w:rsidR="00DD267C" w:rsidRPr="009D35CF" w14:paraId="5ED46C33" w14:textId="77777777">
        <w:trPr>
          <w:trHeight w:val="20"/>
        </w:trPr>
        <w:tc>
          <w:tcPr>
            <w:tcW w:w="2010" w:type="dxa"/>
            <w:vAlign w:val="center"/>
          </w:tcPr>
          <w:p w14:paraId="000000BD" w14:textId="77777777" w:rsidR="00DD267C" w:rsidRPr="009D35CF" w:rsidRDefault="00C648B5">
            <w:pPr>
              <w:ind w:left="48"/>
              <w:jc w:val="both"/>
              <w:rPr>
                <w:rFonts w:asciiTheme="majorHAnsi" w:eastAsia="Calibri" w:hAnsiTheme="majorHAnsi" w:cstheme="majorHAnsi"/>
              </w:rPr>
            </w:pPr>
            <w:r w:rsidRPr="009D35CF">
              <w:rPr>
                <w:rFonts w:asciiTheme="majorHAnsi" w:eastAsia="Calibri" w:hAnsiTheme="majorHAnsi" w:cstheme="majorHAnsi"/>
              </w:rPr>
              <w:t>Bogotá</w:t>
            </w:r>
          </w:p>
        </w:tc>
        <w:tc>
          <w:tcPr>
            <w:tcW w:w="660" w:type="dxa"/>
            <w:vAlign w:val="center"/>
          </w:tcPr>
          <w:p w14:paraId="000000BE"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 xml:space="preserve">1 </w:t>
            </w:r>
          </w:p>
        </w:tc>
      </w:tr>
      <w:tr w:rsidR="00DD267C" w:rsidRPr="009D35CF" w14:paraId="1647D545" w14:textId="77777777">
        <w:trPr>
          <w:trHeight w:val="20"/>
        </w:trPr>
        <w:tc>
          <w:tcPr>
            <w:tcW w:w="2010" w:type="dxa"/>
            <w:vAlign w:val="center"/>
          </w:tcPr>
          <w:p w14:paraId="000000BF" w14:textId="77777777" w:rsidR="00DD267C" w:rsidRPr="009D35CF" w:rsidRDefault="00C648B5">
            <w:pPr>
              <w:ind w:left="48"/>
              <w:rPr>
                <w:rFonts w:asciiTheme="majorHAnsi" w:eastAsia="Calibri" w:hAnsiTheme="majorHAnsi" w:cstheme="majorHAnsi"/>
              </w:rPr>
            </w:pPr>
            <w:r w:rsidRPr="009D35CF">
              <w:rPr>
                <w:rFonts w:asciiTheme="majorHAnsi" w:eastAsia="Calibri" w:hAnsiTheme="majorHAnsi" w:cstheme="majorHAnsi"/>
              </w:rPr>
              <w:t>Otro municipio</w:t>
            </w:r>
          </w:p>
        </w:tc>
        <w:tc>
          <w:tcPr>
            <w:tcW w:w="660" w:type="dxa"/>
            <w:vAlign w:val="center"/>
          </w:tcPr>
          <w:p w14:paraId="000000C0"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 xml:space="preserve">2 </w:t>
            </w:r>
          </w:p>
        </w:tc>
      </w:tr>
      <w:tr w:rsidR="00DD267C" w:rsidRPr="009D35CF" w14:paraId="5CCD6B64" w14:textId="77777777">
        <w:trPr>
          <w:trHeight w:val="20"/>
        </w:trPr>
        <w:tc>
          <w:tcPr>
            <w:tcW w:w="2010" w:type="dxa"/>
            <w:vAlign w:val="center"/>
          </w:tcPr>
          <w:p w14:paraId="000000C1" w14:textId="77777777" w:rsidR="00DD267C" w:rsidRPr="009D35CF" w:rsidRDefault="00C648B5">
            <w:pPr>
              <w:ind w:left="48"/>
              <w:rPr>
                <w:rFonts w:asciiTheme="majorHAnsi" w:eastAsia="Calibri" w:hAnsiTheme="majorHAnsi" w:cstheme="majorHAnsi"/>
              </w:rPr>
            </w:pPr>
            <w:r w:rsidRPr="009D35CF">
              <w:rPr>
                <w:rFonts w:asciiTheme="majorHAnsi" w:eastAsia="Calibri" w:hAnsiTheme="majorHAnsi" w:cstheme="majorHAnsi"/>
              </w:rPr>
              <w:t>Otro país</w:t>
            </w:r>
          </w:p>
        </w:tc>
        <w:tc>
          <w:tcPr>
            <w:tcW w:w="660" w:type="dxa"/>
            <w:vAlign w:val="center"/>
          </w:tcPr>
          <w:p w14:paraId="000000C2"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3</w:t>
            </w:r>
          </w:p>
        </w:tc>
      </w:tr>
      <w:tr w:rsidR="00DD267C" w:rsidRPr="009D35CF" w14:paraId="4F9DC56D" w14:textId="77777777">
        <w:trPr>
          <w:trHeight w:val="20"/>
        </w:trPr>
        <w:tc>
          <w:tcPr>
            <w:tcW w:w="2010" w:type="dxa"/>
            <w:vAlign w:val="center"/>
          </w:tcPr>
          <w:p w14:paraId="000000C3" w14:textId="77777777" w:rsidR="00DD267C" w:rsidRPr="009D35CF" w:rsidRDefault="00C648B5">
            <w:pPr>
              <w:ind w:left="48"/>
              <w:rPr>
                <w:rFonts w:asciiTheme="majorHAnsi" w:eastAsia="Calibri" w:hAnsiTheme="majorHAnsi" w:cstheme="majorHAnsi"/>
              </w:rPr>
            </w:pPr>
            <w:r w:rsidRPr="009D35CF">
              <w:rPr>
                <w:rFonts w:asciiTheme="majorHAnsi" w:eastAsia="Calibri" w:hAnsiTheme="majorHAnsi" w:cstheme="majorHAnsi"/>
              </w:rPr>
              <w:t>NS/NR (</w:t>
            </w:r>
            <w:r w:rsidRPr="009D35CF">
              <w:rPr>
                <w:rFonts w:asciiTheme="majorHAnsi" w:eastAsia="Calibri" w:hAnsiTheme="majorHAnsi" w:cstheme="majorHAnsi"/>
                <w:b/>
              </w:rPr>
              <w:t>E: NO LEER</w:t>
            </w:r>
            <w:r w:rsidRPr="009D35CF">
              <w:rPr>
                <w:rFonts w:asciiTheme="majorHAnsi" w:eastAsia="Calibri" w:hAnsiTheme="majorHAnsi" w:cstheme="majorHAnsi"/>
              </w:rPr>
              <w:t>)</w:t>
            </w:r>
          </w:p>
        </w:tc>
        <w:tc>
          <w:tcPr>
            <w:tcW w:w="660" w:type="dxa"/>
            <w:vAlign w:val="center"/>
          </w:tcPr>
          <w:p w14:paraId="000000C4" w14:textId="77777777" w:rsidR="00DD267C" w:rsidRPr="009D35CF" w:rsidRDefault="00C648B5">
            <w:pPr>
              <w:ind w:left="48"/>
              <w:jc w:val="center"/>
              <w:rPr>
                <w:rFonts w:asciiTheme="majorHAnsi" w:eastAsia="Calibri" w:hAnsiTheme="majorHAnsi" w:cstheme="majorHAnsi"/>
              </w:rPr>
            </w:pPr>
            <w:r w:rsidRPr="009D35CF">
              <w:rPr>
                <w:rFonts w:asciiTheme="majorHAnsi" w:eastAsia="Calibri" w:hAnsiTheme="majorHAnsi" w:cstheme="majorHAnsi"/>
              </w:rPr>
              <w:t>99</w:t>
            </w:r>
          </w:p>
        </w:tc>
      </w:tr>
    </w:tbl>
    <w:p w14:paraId="000000C5" w14:textId="77777777" w:rsidR="00DD267C" w:rsidRPr="009D35CF" w:rsidRDefault="00DD267C">
      <w:pPr>
        <w:pBdr>
          <w:top w:val="nil"/>
          <w:left w:val="nil"/>
          <w:bottom w:val="nil"/>
          <w:right w:val="nil"/>
          <w:between w:val="nil"/>
        </w:pBdr>
        <w:ind w:left="360"/>
        <w:rPr>
          <w:rFonts w:asciiTheme="majorHAnsi" w:eastAsia="Calibri" w:hAnsiTheme="majorHAnsi" w:cstheme="majorHAnsi"/>
          <w:color w:val="000000"/>
        </w:rPr>
      </w:pPr>
    </w:p>
    <w:p w14:paraId="000000CE" w14:textId="3FF0D026" w:rsidR="00DD267C" w:rsidRDefault="00B202D5">
      <w:pPr>
        <w:pStyle w:val="Prrafodelista"/>
        <w:numPr>
          <w:ilvl w:val="0"/>
          <w:numId w:val="15"/>
        </w:numPr>
        <w:pBdr>
          <w:top w:val="nil"/>
          <w:left w:val="nil"/>
          <w:bottom w:val="nil"/>
          <w:right w:val="nil"/>
          <w:between w:val="nil"/>
        </w:pBdr>
        <w:rPr>
          <w:rFonts w:asciiTheme="majorHAnsi" w:eastAsia="Calibri" w:hAnsiTheme="majorHAnsi" w:cstheme="majorHAnsi"/>
        </w:rPr>
        <w:pPrChange w:id="173" w:author="usuario" w:date="2021-04-20T09:13:00Z">
          <w:pPr>
            <w:pStyle w:val="Prrafodelista"/>
            <w:numPr>
              <w:numId w:val="3"/>
            </w:numPr>
            <w:pBdr>
              <w:top w:val="nil"/>
              <w:left w:val="nil"/>
              <w:bottom w:val="nil"/>
              <w:right w:val="nil"/>
              <w:between w:val="nil"/>
            </w:pBdr>
            <w:ind w:left="360" w:hanging="360"/>
          </w:pPr>
        </w:pPrChange>
      </w:pPr>
      <w:r>
        <w:rPr>
          <w:rFonts w:asciiTheme="majorHAnsi" w:eastAsia="Calibri" w:hAnsiTheme="majorHAnsi" w:cstheme="majorHAnsi"/>
        </w:rPr>
        <w:t>¿Con que género se identifica? (LEER OPCIONES-RUN)</w:t>
      </w:r>
    </w:p>
    <w:tbl>
      <w:tblPr>
        <w:tblStyle w:val="affffffffffffffffffffffffffffffffffff4"/>
        <w:tblW w:w="2670" w:type="dxa"/>
        <w:tblInd w:w="2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660"/>
      </w:tblGrid>
      <w:tr w:rsidR="00B202D5" w:rsidRPr="009D35CF" w14:paraId="0C5745E0" w14:textId="77777777" w:rsidTr="006612BD">
        <w:trPr>
          <w:trHeight w:val="20"/>
        </w:trPr>
        <w:tc>
          <w:tcPr>
            <w:tcW w:w="2010" w:type="dxa"/>
            <w:vAlign w:val="center"/>
          </w:tcPr>
          <w:p w14:paraId="27398E2C" w14:textId="48D3DBCB" w:rsidR="00B202D5" w:rsidRPr="009D35CF" w:rsidRDefault="00B202D5" w:rsidP="006612BD">
            <w:pPr>
              <w:ind w:left="48"/>
              <w:jc w:val="both"/>
              <w:rPr>
                <w:rFonts w:asciiTheme="majorHAnsi" w:eastAsia="Calibri" w:hAnsiTheme="majorHAnsi" w:cstheme="majorHAnsi"/>
              </w:rPr>
            </w:pPr>
            <w:r>
              <w:rPr>
                <w:rFonts w:asciiTheme="majorHAnsi" w:eastAsia="Calibri" w:hAnsiTheme="majorHAnsi" w:cstheme="majorHAnsi"/>
              </w:rPr>
              <w:t>Masculino</w:t>
            </w:r>
          </w:p>
        </w:tc>
        <w:tc>
          <w:tcPr>
            <w:tcW w:w="660" w:type="dxa"/>
            <w:vAlign w:val="center"/>
          </w:tcPr>
          <w:p w14:paraId="660FEF2C" w14:textId="77777777" w:rsidR="00B202D5" w:rsidRPr="009D35CF" w:rsidRDefault="00B202D5" w:rsidP="006612BD">
            <w:pPr>
              <w:ind w:left="48"/>
              <w:jc w:val="center"/>
              <w:rPr>
                <w:rFonts w:asciiTheme="majorHAnsi" w:eastAsia="Calibri" w:hAnsiTheme="majorHAnsi" w:cstheme="majorHAnsi"/>
              </w:rPr>
            </w:pPr>
            <w:r w:rsidRPr="009D35CF">
              <w:rPr>
                <w:rFonts w:asciiTheme="majorHAnsi" w:eastAsia="Calibri" w:hAnsiTheme="majorHAnsi" w:cstheme="majorHAnsi"/>
              </w:rPr>
              <w:t xml:space="preserve">1 </w:t>
            </w:r>
          </w:p>
        </w:tc>
      </w:tr>
      <w:tr w:rsidR="00B202D5" w:rsidRPr="009D35CF" w14:paraId="0DBBCE90" w14:textId="77777777" w:rsidTr="006612BD">
        <w:trPr>
          <w:trHeight w:val="20"/>
        </w:trPr>
        <w:tc>
          <w:tcPr>
            <w:tcW w:w="2010" w:type="dxa"/>
            <w:vAlign w:val="center"/>
          </w:tcPr>
          <w:p w14:paraId="0B206284" w14:textId="6278FE4B" w:rsidR="00B202D5" w:rsidRPr="009D35CF" w:rsidRDefault="00B202D5" w:rsidP="006612BD">
            <w:pPr>
              <w:ind w:left="48"/>
              <w:rPr>
                <w:rFonts w:asciiTheme="majorHAnsi" w:eastAsia="Calibri" w:hAnsiTheme="majorHAnsi" w:cstheme="majorHAnsi"/>
              </w:rPr>
            </w:pPr>
            <w:r>
              <w:rPr>
                <w:rFonts w:asciiTheme="majorHAnsi" w:eastAsia="Calibri" w:hAnsiTheme="majorHAnsi" w:cstheme="majorHAnsi"/>
              </w:rPr>
              <w:t>Femenino</w:t>
            </w:r>
          </w:p>
        </w:tc>
        <w:tc>
          <w:tcPr>
            <w:tcW w:w="660" w:type="dxa"/>
            <w:vAlign w:val="center"/>
          </w:tcPr>
          <w:p w14:paraId="74702802" w14:textId="77777777" w:rsidR="00B202D5" w:rsidRPr="009D35CF" w:rsidRDefault="00B202D5" w:rsidP="006612BD">
            <w:pPr>
              <w:ind w:left="48"/>
              <w:jc w:val="center"/>
              <w:rPr>
                <w:rFonts w:asciiTheme="majorHAnsi" w:eastAsia="Calibri" w:hAnsiTheme="majorHAnsi" w:cstheme="majorHAnsi"/>
              </w:rPr>
            </w:pPr>
            <w:r w:rsidRPr="009D35CF">
              <w:rPr>
                <w:rFonts w:asciiTheme="majorHAnsi" w:eastAsia="Calibri" w:hAnsiTheme="majorHAnsi" w:cstheme="majorHAnsi"/>
              </w:rPr>
              <w:t xml:space="preserve">2 </w:t>
            </w:r>
          </w:p>
        </w:tc>
      </w:tr>
      <w:tr w:rsidR="00B202D5" w:rsidRPr="009D35CF" w14:paraId="459286F2" w14:textId="77777777" w:rsidTr="006612BD">
        <w:trPr>
          <w:trHeight w:val="20"/>
        </w:trPr>
        <w:tc>
          <w:tcPr>
            <w:tcW w:w="2010" w:type="dxa"/>
            <w:vAlign w:val="center"/>
          </w:tcPr>
          <w:p w14:paraId="78F02B46" w14:textId="2D3A7F6D" w:rsidR="00B202D5" w:rsidRPr="009D35CF" w:rsidRDefault="00B202D5" w:rsidP="006612BD">
            <w:pPr>
              <w:ind w:left="48"/>
              <w:rPr>
                <w:rFonts w:asciiTheme="majorHAnsi" w:eastAsia="Calibri" w:hAnsiTheme="majorHAnsi" w:cstheme="majorHAnsi"/>
              </w:rPr>
            </w:pPr>
            <w:r>
              <w:rPr>
                <w:rFonts w:asciiTheme="majorHAnsi" w:eastAsia="Calibri" w:hAnsiTheme="majorHAnsi" w:cstheme="majorHAnsi"/>
              </w:rPr>
              <w:t>Transexual</w:t>
            </w:r>
          </w:p>
        </w:tc>
        <w:tc>
          <w:tcPr>
            <w:tcW w:w="660" w:type="dxa"/>
            <w:vAlign w:val="center"/>
          </w:tcPr>
          <w:p w14:paraId="30B908C7" w14:textId="77777777" w:rsidR="00B202D5" w:rsidRPr="009D35CF" w:rsidRDefault="00B202D5" w:rsidP="006612BD">
            <w:pPr>
              <w:ind w:left="48"/>
              <w:jc w:val="center"/>
              <w:rPr>
                <w:rFonts w:asciiTheme="majorHAnsi" w:eastAsia="Calibri" w:hAnsiTheme="majorHAnsi" w:cstheme="majorHAnsi"/>
              </w:rPr>
            </w:pPr>
            <w:r w:rsidRPr="009D35CF">
              <w:rPr>
                <w:rFonts w:asciiTheme="majorHAnsi" w:eastAsia="Calibri" w:hAnsiTheme="majorHAnsi" w:cstheme="majorHAnsi"/>
              </w:rPr>
              <w:t>3</w:t>
            </w:r>
          </w:p>
        </w:tc>
      </w:tr>
    </w:tbl>
    <w:p w14:paraId="2C33CA2E" w14:textId="59E00580" w:rsidR="00B202D5" w:rsidRDefault="00B202D5" w:rsidP="00B202D5">
      <w:pPr>
        <w:pBdr>
          <w:top w:val="nil"/>
          <w:left w:val="nil"/>
          <w:bottom w:val="nil"/>
          <w:right w:val="nil"/>
          <w:between w:val="nil"/>
        </w:pBdr>
        <w:rPr>
          <w:rFonts w:asciiTheme="majorHAnsi" w:eastAsia="Calibri" w:hAnsiTheme="majorHAnsi" w:cstheme="majorHAnsi"/>
        </w:rPr>
      </w:pPr>
    </w:p>
    <w:p w14:paraId="7ABC2E5D" w14:textId="33E5F05C" w:rsidR="00181E02" w:rsidRPr="00181E02" w:rsidRDefault="00181E02">
      <w:pPr>
        <w:pStyle w:val="Prrafodelista"/>
        <w:numPr>
          <w:ilvl w:val="0"/>
          <w:numId w:val="15"/>
        </w:numPr>
        <w:pBdr>
          <w:top w:val="nil"/>
          <w:left w:val="nil"/>
          <w:bottom w:val="nil"/>
          <w:right w:val="nil"/>
          <w:between w:val="nil"/>
        </w:pBdr>
        <w:rPr>
          <w:rFonts w:ascii="Calibri" w:eastAsia="Calibri" w:hAnsi="Calibri" w:cs="Calibri"/>
          <w:color w:val="000000"/>
        </w:rPr>
        <w:pPrChange w:id="174" w:author="usuario" w:date="2021-04-20T09:13:00Z">
          <w:pPr>
            <w:pStyle w:val="Prrafodelista"/>
            <w:numPr>
              <w:numId w:val="3"/>
            </w:numPr>
            <w:pBdr>
              <w:top w:val="nil"/>
              <w:left w:val="nil"/>
              <w:bottom w:val="nil"/>
              <w:right w:val="nil"/>
              <w:between w:val="nil"/>
            </w:pBdr>
            <w:ind w:left="360" w:hanging="360"/>
          </w:pPr>
        </w:pPrChange>
      </w:pPr>
      <w:r w:rsidRPr="00181E02">
        <w:rPr>
          <w:rFonts w:ascii="Calibri" w:eastAsia="Calibri" w:hAnsi="Calibri" w:cs="Calibri"/>
          <w:color w:val="202124"/>
          <w:highlight w:val="white"/>
        </w:rPr>
        <w:t>Si la entidad para la que se realiza este estudio quisiera establecer planes de acción en su beneficio, ¿podría tener autorización para conocer sus datos en esta encuesta? (RESPUESTA ÚNICA)</w:t>
      </w:r>
    </w:p>
    <w:tbl>
      <w:tblPr>
        <w:tblW w:w="2715" w:type="dxa"/>
        <w:tblInd w:w="414" w:type="dxa"/>
        <w:tblLayout w:type="fixed"/>
        <w:tblLook w:val="0400" w:firstRow="0" w:lastRow="0" w:firstColumn="0" w:lastColumn="0" w:noHBand="0" w:noVBand="1"/>
      </w:tblPr>
      <w:tblGrid>
        <w:gridCol w:w="2268"/>
        <w:gridCol w:w="447"/>
      </w:tblGrid>
      <w:tr w:rsidR="00181E02" w14:paraId="75560BC1" w14:textId="77777777" w:rsidTr="006612BD">
        <w:trPr>
          <w:trHeight w:val="20"/>
        </w:trPr>
        <w:tc>
          <w:tcPr>
            <w:tcW w:w="226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04B9967" w14:textId="77777777" w:rsidR="00181E02" w:rsidRDefault="00181E02" w:rsidP="006612BD">
            <w:pPr>
              <w:ind w:hanging="2"/>
              <w:jc w:val="both"/>
              <w:rPr>
                <w:rFonts w:ascii="Calibri" w:eastAsia="Calibri" w:hAnsi="Calibri" w:cs="Calibri"/>
              </w:rPr>
            </w:pPr>
            <w:r>
              <w:rPr>
                <w:rFonts w:ascii="Calibri" w:eastAsia="Calibri" w:hAnsi="Calibri" w:cs="Calibri"/>
              </w:rPr>
              <w:t>Sí</w:t>
            </w:r>
          </w:p>
        </w:tc>
        <w:tc>
          <w:tcPr>
            <w:tcW w:w="44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F48C263" w14:textId="77777777" w:rsidR="00181E02" w:rsidRDefault="00181E02" w:rsidP="006612BD">
            <w:pPr>
              <w:ind w:hanging="2"/>
              <w:jc w:val="center"/>
              <w:rPr>
                <w:rFonts w:ascii="Calibri" w:eastAsia="Calibri" w:hAnsi="Calibri" w:cs="Calibri"/>
              </w:rPr>
            </w:pPr>
            <w:r>
              <w:rPr>
                <w:rFonts w:ascii="Calibri" w:eastAsia="Calibri" w:hAnsi="Calibri" w:cs="Calibri"/>
              </w:rPr>
              <w:t>1</w:t>
            </w:r>
          </w:p>
        </w:tc>
      </w:tr>
      <w:tr w:rsidR="00181E02" w14:paraId="63C83B2F" w14:textId="77777777" w:rsidTr="006612BD">
        <w:trPr>
          <w:trHeight w:val="20"/>
        </w:trPr>
        <w:tc>
          <w:tcPr>
            <w:tcW w:w="226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10DE95F" w14:textId="77777777" w:rsidR="00181E02" w:rsidRDefault="00181E02" w:rsidP="006612BD">
            <w:pPr>
              <w:ind w:hanging="2"/>
              <w:jc w:val="both"/>
              <w:rPr>
                <w:rFonts w:ascii="Calibri" w:eastAsia="Calibri" w:hAnsi="Calibri" w:cs="Calibri"/>
              </w:rPr>
            </w:pPr>
            <w:r>
              <w:rPr>
                <w:rFonts w:ascii="Calibri" w:eastAsia="Calibri" w:hAnsi="Calibri" w:cs="Calibri"/>
              </w:rPr>
              <w:t>No</w:t>
            </w:r>
          </w:p>
        </w:tc>
        <w:tc>
          <w:tcPr>
            <w:tcW w:w="44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DBE978A" w14:textId="77777777" w:rsidR="00181E02" w:rsidRDefault="00181E02" w:rsidP="006612BD">
            <w:pPr>
              <w:ind w:hanging="2"/>
              <w:jc w:val="center"/>
              <w:rPr>
                <w:rFonts w:ascii="Calibri" w:eastAsia="Calibri" w:hAnsi="Calibri" w:cs="Calibri"/>
              </w:rPr>
            </w:pPr>
            <w:r>
              <w:rPr>
                <w:rFonts w:ascii="Calibri" w:eastAsia="Calibri" w:hAnsi="Calibri" w:cs="Calibri"/>
              </w:rPr>
              <w:t>2</w:t>
            </w:r>
          </w:p>
        </w:tc>
      </w:tr>
    </w:tbl>
    <w:p w14:paraId="1C852C02" w14:textId="77777777" w:rsidR="00B202D5" w:rsidRPr="00B202D5" w:rsidRDefault="00B202D5" w:rsidP="00B202D5">
      <w:pPr>
        <w:pStyle w:val="Prrafodelista"/>
        <w:pBdr>
          <w:top w:val="nil"/>
          <w:left w:val="nil"/>
          <w:bottom w:val="nil"/>
          <w:right w:val="nil"/>
          <w:between w:val="nil"/>
        </w:pBdr>
        <w:ind w:left="360"/>
        <w:rPr>
          <w:rFonts w:asciiTheme="majorHAnsi" w:eastAsia="Calibri" w:hAnsiTheme="majorHAnsi" w:cstheme="majorHAnsi"/>
        </w:rPr>
      </w:pPr>
    </w:p>
    <w:sectPr w:rsidR="00B202D5" w:rsidRPr="00B202D5">
      <w:headerReference w:type="even" r:id="rId10"/>
      <w:headerReference w:type="default" r:id="rId11"/>
      <w:pgSz w:w="12242" w:h="20163"/>
      <w:pgMar w:top="1417" w:right="1701" w:bottom="1417"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Daniel Sabogal" w:date="2021-04-19T18:33:00Z" w:initials="DS">
    <w:p w14:paraId="1F3962F2" w14:textId="77777777" w:rsidR="00CC7CD8" w:rsidRDefault="00CC7CD8" w:rsidP="00CC7CD8">
      <w:pPr>
        <w:ind w:left="4" w:right="65"/>
        <w:jc w:val="both"/>
        <w:rPr>
          <w:rFonts w:ascii="Calibri" w:eastAsia="Calibri" w:hAnsi="Calibri" w:cs="Calibri"/>
          <w:b/>
        </w:rPr>
      </w:pPr>
      <w:r>
        <w:rPr>
          <w:rStyle w:val="Refdecomentario"/>
        </w:rPr>
        <w:annotationRef/>
      </w:r>
      <w:r>
        <w:rPr>
          <w:rFonts w:ascii="Calibri" w:eastAsia="Calibri" w:hAnsi="Calibri" w:cs="Calibri"/>
          <w:b/>
        </w:rPr>
        <w:t>Hay algún hombre de 18 años en adelante en su hogar que nos pueda colaborar? (ENC: SI RESPONDE QUE SI SOLICITAR QUE SE LO COMUNIQUE E INICIE NUEVAMENTE LA PRESENTACION- DE LO CONTRARIO CONTINUE)</w:t>
      </w:r>
    </w:p>
    <w:p w14:paraId="7795AC83" w14:textId="77777777" w:rsidR="00CC7CD8" w:rsidRDefault="00CC7CD8" w:rsidP="00CC7CD8">
      <w:pPr>
        <w:jc w:val="both"/>
        <w:rPr>
          <w:rFonts w:ascii="Calibri" w:eastAsia="Calibri" w:hAnsi="Calibri" w:cs="Calibri"/>
        </w:rPr>
      </w:pPr>
    </w:p>
    <w:p w14:paraId="44080C2F" w14:textId="77777777" w:rsidR="00CC7CD8" w:rsidRDefault="00CC7CD8" w:rsidP="00CC7CD8">
      <w:pPr>
        <w:ind w:left="4" w:right="65"/>
        <w:jc w:val="both"/>
        <w:rPr>
          <w:rFonts w:ascii="Calibri" w:eastAsia="Calibri" w:hAnsi="Calibri" w:cs="Calibri"/>
          <w:b/>
        </w:rPr>
      </w:pPr>
      <w:r>
        <w:rPr>
          <w:rFonts w:ascii="Calibri" w:eastAsia="Calibri" w:hAnsi="Calibri" w:cs="Calibri"/>
          <w:b/>
        </w:rPr>
        <w:t>Hay alguna persona de 56 años o más en su hogar que nos pueda colaborar? (ENC: SI RESPONDE QUE SI SOLICITAR QUE SE LO COMUNIQUE E INICIE NUEVAMENTE LA PRESENTACION- DE LO CONTRARIO CONTINUE)</w:t>
      </w:r>
    </w:p>
    <w:p w14:paraId="2346746A" w14:textId="60ECDC73" w:rsidR="00CC7CD8" w:rsidRDefault="00CC7CD8">
      <w:pPr>
        <w:pStyle w:val="Textocomentario"/>
      </w:pPr>
    </w:p>
  </w:comment>
  <w:comment w:id="84" w:author="Daniel Sabogal" w:date="2021-04-19T20:21:00Z" w:initials="DS">
    <w:p w14:paraId="16DC0684" w14:textId="249FDB0A" w:rsidR="00E36936" w:rsidRDefault="00E36936">
      <w:pPr>
        <w:pStyle w:val="Textocomentario"/>
      </w:pPr>
      <w:r>
        <w:rPr>
          <w:rStyle w:val="Refdecomentario"/>
        </w:rPr>
        <w:annotationRef/>
      </w:r>
      <w:r>
        <w:t>quitar</w:t>
      </w:r>
    </w:p>
  </w:comment>
  <w:comment w:id="95" w:author="Daniel Sabogal" w:date="2021-04-19T18:39:00Z" w:initials="DS">
    <w:p w14:paraId="03C844D0" w14:textId="75F16B14" w:rsidR="00CC7CD8" w:rsidRDefault="00CC7CD8">
      <w:pPr>
        <w:pStyle w:val="Textocomentario"/>
      </w:pPr>
      <w:r>
        <w:rPr>
          <w:rStyle w:val="Refdecomentario"/>
        </w:rPr>
        <w:annotationRef/>
      </w:r>
      <w:r>
        <w:t>falta P6A para abierto/cerrado</w:t>
      </w:r>
    </w:p>
  </w:comment>
  <w:comment w:id="111" w:author="usuario" w:date="2021-04-19T16:10:00Z" w:initials="u">
    <w:p w14:paraId="4E641D9E" w14:textId="54C2B2B6" w:rsidR="00CC7CD8" w:rsidRDefault="00CC7CD8">
      <w:pPr>
        <w:pStyle w:val="Textocomentario"/>
      </w:pPr>
      <w:r>
        <w:rPr>
          <w:rStyle w:val="Refdecomentario"/>
        </w:rPr>
        <w:annotationRef/>
      </w:r>
      <w:r>
        <w:t>SI DICEN CODIGOS 3 O 4 PARA AMBAS INFRAESTRUCTURAS SE PREGUNTA PARA CADA UNA LA RAZÓN?</w:t>
      </w:r>
    </w:p>
  </w:comment>
  <w:comment w:id="112" w:author="Gisela Castrillón" w:date="2021-04-19T16:55:00Z" w:initials="GC">
    <w:p w14:paraId="1F541B61" w14:textId="270EEA8C" w:rsidR="00CC7CD8" w:rsidRDefault="00CC7CD8">
      <w:pPr>
        <w:pStyle w:val="Textocomentario"/>
      </w:pPr>
      <w:r>
        <w:rPr>
          <w:rStyle w:val="Refdecomentario"/>
        </w:rPr>
        <w:annotationRef/>
      </w:r>
      <w:r>
        <w:rPr>
          <w:noProof/>
        </w:rPr>
        <w:t>Sí, sería tener una respuesta de por qué para 7.1 y otra para 7.2.</w:t>
      </w:r>
    </w:p>
  </w:comment>
  <w:comment w:id="119" w:author="usuario" w:date="2021-04-19T15:31:00Z" w:initials="u">
    <w:p w14:paraId="785A59B5" w14:textId="6065D4A3" w:rsidR="00CC7CD8" w:rsidRDefault="00CC7CD8">
      <w:pPr>
        <w:pStyle w:val="Textocomentario"/>
      </w:pPr>
      <w:r>
        <w:rPr>
          <w:rStyle w:val="Refdecomentario"/>
        </w:rPr>
        <w:annotationRef/>
      </w:r>
      <w:r>
        <w:t>A que pregunta se refiere? A la 7? A los que dicen muy dispuesto y dispuesto?</w:t>
      </w:r>
    </w:p>
  </w:comment>
  <w:comment w:id="120" w:author="Gisela Castrillón" w:date="2021-04-19T16:59:00Z" w:initials="GC">
    <w:p w14:paraId="14CECF0C" w14:textId="614A4C5B" w:rsidR="00CC7CD8" w:rsidRDefault="00CC7CD8">
      <w:pPr>
        <w:pStyle w:val="Textocomentario"/>
      </w:pPr>
      <w:r>
        <w:rPr>
          <w:rStyle w:val="Refdecomentario"/>
        </w:rPr>
        <w:annotationRef/>
      </w:r>
      <w:r>
        <w:rPr>
          <w:noProof/>
        </w:rPr>
        <w:t>Esta pregunta la puede responder todo el mundo, no solo los que están dispuestos. Los que dicen que no estarían dispuestos, podrían opinar bajo qué condiciones sí contemplarían la posibilidad de asistir a un evento. De esta forma en la pregunta 7, el filtro de pase a 9 no sería necesario incluirlo.</w:t>
      </w:r>
    </w:p>
  </w:comment>
  <w:comment w:id="115" w:author="Daniel Sabogal" w:date="2021-04-19T18:58:00Z" w:initials="DS">
    <w:p w14:paraId="55AB79AD" w14:textId="64CB767C" w:rsidR="0067114B" w:rsidRDefault="0067114B">
      <w:pPr>
        <w:pStyle w:val="Textocomentario"/>
      </w:pPr>
      <w:r>
        <w:rPr>
          <w:rStyle w:val="Refdecomentario"/>
        </w:rPr>
        <w:annotationRef/>
      </w:r>
      <w:r>
        <w:t>QUITAR Y DEJAR SÓLO “ABIERTA” “CERRADA”</w:t>
      </w:r>
    </w:p>
  </w:comment>
  <w:comment w:id="127" w:author="usuario" w:date="2021-04-19T15:32:00Z" w:initials="u">
    <w:p w14:paraId="1ED357A4" w14:textId="4A5D713F" w:rsidR="00CC7CD8" w:rsidRDefault="00CC7CD8">
      <w:pPr>
        <w:pStyle w:val="Textocomentario"/>
      </w:pPr>
      <w:r>
        <w:rPr>
          <w:rStyle w:val="Refdecomentario"/>
        </w:rPr>
        <w:annotationRef/>
      </w:r>
      <w:r>
        <w:t>Solo funcionarios del teatro o del evento?</w:t>
      </w:r>
    </w:p>
  </w:comment>
  <w:comment w:id="128" w:author="Gisela Castrillón" w:date="2021-04-19T17:06:00Z" w:initials="GC">
    <w:p w14:paraId="10D609BE" w14:textId="6E8A5D78" w:rsidR="00CC7CD8" w:rsidRDefault="00CC7CD8">
      <w:pPr>
        <w:pStyle w:val="Textocomentario"/>
      </w:pPr>
      <w:r>
        <w:rPr>
          <w:rStyle w:val="Refdecomentario"/>
        </w:rPr>
        <w:annotationRef/>
      </w:r>
      <w:r>
        <w:rPr>
          <w:noProof/>
        </w:rPr>
        <w:t>Creo que acá sería: en lugar de Mantener la distancia cambiar a "Mantener la distancia entre los asistentes al evento" y la otra "</w:t>
      </w:r>
      <w:r w:rsidRPr="0087303B">
        <w:rPr>
          <w:rFonts w:asciiTheme="majorHAnsi" w:eastAsia="Calibri" w:hAnsiTheme="majorHAnsi" w:cstheme="majorHAnsi"/>
        </w:rPr>
        <w:t xml:space="preserve"> </w:t>
      </w:r>
      <w:r w:rsidRPr="009D35CF">
        <w:rPr>
          <w:rFonts w:asciiTheme="majorHAnsi" w:eastAsia="Calibri" w:hAnsiTheme="majorHAnsi" w:cstheme="majorHAnsi"/>
        </w:rPr>
        <w:t>Evitar</w:t>
      </w:r>
      <w:r w:rsidRPr="009D35CF">
        <w:rPr>
          <w:rFonts w:asciiTheme="majorHAnsi" w:eastAsia="Calibri" w:hAnsiTheme="majorHAnsi" w:cstheme="majorHAnsi"/>
          <w:color w:val="000000"/>
        </w:rPr>
        <w:t xml:space="preserve"> el contacto con los funcionarios del </w:t>
      </w:r>
      <w:r>
        <w:rPr>
          <w:rFonts w:asciiTheme="majorHAnsi" w:eastAsia="Calibri" w:hAnsiTheme="majorHAnsi" w:cstheme="majorHAnsi"/>
          <w:noProof/>
          <w:color w:val="000000"/>
        </w:rPr>
        <w:t>teatro o escenario", de esta forma se contempla el distanciamiento con ambos grupos.</w:t>
      </w:r>
    </w:p>
  </w:comment>
  <w:comment w:id="131" w:author="usuario" w:date="2021-04-19T16:12:00Z" w:initials="u">
    <w:p w14:paraId="2D85EB40" w14:textId="65C7C60E" w:rsidR="00CC7CD8" w:rsidRDefault="00CC7CD8">
      <w:pPr>
        <w:pStyle w:val="Textocomentario"/>
      </w:pPr>
      <w:r>
        <w:rPr>
          <w:rStyle w:val="Refdecomentario"/>
        </w:rPr>
        <w:annotationRef/>
      </w:r>
      <w:r>
        <w:t>ESTA PREGUNTA ES NUEVA PORQUE SE NECESITA PARA LA PROGRAMACIÓN</w:t>
      </w:r>
    </w:p>
  </w:comment>
  <w:comment w:id="132" w:author="Gisela Castrillón" w:date="2021-04-19T17:10:00Z" w:initials="GC">
    <w:p w14:paraId="4F094EE9" w14:textId="1B620BF9" w:rsidR="00CC7CD8" w:rsidRDefault="00CC7CD8">
      <w:pPr>
        <w:pStyle w:val="Textocomentario"/>
      </w:pPr>
      <w:r>
        <w:rPr>
          <w:rStyle w:val="Refdecomentario"/>
        </w:rPr>
        <w:annotationRef/>
      </w:r>
      <w:r>
        <w:rPr>
          <w:noProof/>
        </w:rPr>
        <w:t>Es correcto.</w:t>
      </w:r>
    </w:p>
  </w:comment>
  <w:comment w:id="140" w:author="usuario" w:date="2021-04-19T16:12:00Z" w:initials="u">
    <w:p w14:paraId="3C0602DE" w14:textId="451EC816" w:rsidR="00CC7CD8" w:rsidRDefault="00CC7CD8">
      <w:pPr>
        <w:pStyle w:val="Textocomentario"/>
      </w:pPr>
      <w:r>
        <w:rPr>
          <w:rStyle w:val="Refdecomentario"/>
        </w:rPr>
        <w:annotationRef/>
      </w:r>
      <w:r>
        <w:t>ESTA PREGUNTA ES NUEVA PORQUE SE NECESITA PARA LA PROGRAMACION</w:t>
      </w:r>
    </w:p>
  </w:comment>
  <w:comment w:id="141" w:author="Gisela Castrillón" w:date="2021-04-19T17:10:00Z" w:initials="GC">
    <w:p w14:paraId="4EEEDDF4" w14:textId="1A214D2B" w:rsidR="00CC7CD8" w:rsidRDefault="00CC7CD8">
      <w:pPr>
        <w:pStyle w:val="Textocomentario"/>
      </w:pPr>
      <w:r>
        <w:rPr>
          <w:rStyle w:val="Refdecomentario"/>
        </w:rPr>
        <w:annotationRef/>
      </w:r>
      <w:r>
        <w:rPr>
          <w:noProof/>
        </w:rPr>
        <w:t>Correcto</w:t>
      </w:r>
    </w:p>
  </w:comment>
  <w:comment w:id="145" w:author="Daniel Sabogal" w:date="2021-04-19T20:00:00Z" w:initials="DS">
    <w:p w14:paraId="3FA337B4" w14:textId="5F6D1874" w:rsidR="00BF05EB" w:rsidRDefault="00BF05EB">
      <w:pPr>
        <w:pStyle w:val="Textocomentario"/>
      </w:pPr>
      <w:r>
        <w:rPr>
          <w:rStyle w:val="Refdecomentario"/>
        </w:rPr>
        <w:annotationRef/>
      </w:r>
      <w:r>
        <w:t>P16</w:t>
      </w:r>
    </w:p>
  </w:comment>
  <w:comment w:id="152" w:author="Daniel Sabogal" w:date="2021-04-19T19:08:00Z" w:initials="DS">
    <w:p w14:paraId="58342947" w14:textId="0ED728A8" w:rsidR="00B13839" w:rsidRDefault="00B13839">
      <w:pPr>
        <w:pStyle w:val="Textocomentario"/>
      </w:pPr>
      <w:r>
        <w:rPr>
          <w:rStyle w:val="Refdecomentario"/>
        </w:rPr>
        <w:annotationRef/>
      </w:r>
      <w:r>
        <w:t>esta sería 14</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46746A" w15:done="0"/>
  <w15:commentEx w15:paraId="16DC0684" w15:done="0"/>
  <w15:commentEx w15:paraId="03C844D0" w15:done="0"/>
  <w15:commentEx w15:paraId="4E641D9E" w15:done="0"/>
  <w15:commentEx w15:paraId="1F541B61" w15:paraIdParent="4E641D9E" w15:done="0"/>
  <w15:commentEx w15:paraId="785A59B5" w15:done="0"/>
  <w15:commentEx w15:paraId="14CECF0C" w15:paraIdParent="785A59B5" w15:done="0"/>
  <w15:commentEx w15:paraId="55AB79AD" w15:done="0"/>
  <w15:commentEx w15:paraId="1ED357A4" w15:done="0"/>
  <w15:commentEx w15:paraId="10D609BE" w15:paraIdParent="1ED357A4" w15:done="0"/>
  <w15:commentEx w15:paraId="2D85EB40" w15:done="0"/>
  <w15:commentEx w15:paraId="4F094EE9" w15:paraIdParent="2D85EB40" w15:done="0"/>
  <w15:commentEx w15:paraId="3C0602DE" w15:done="0"/>
  <w15:commentEx w15:paraId="4EEEDDF4" w15:paraIdParent="3C0602DE" w15:done="0"/>
  <w15:commentEx w15:paraId="3FA337B4" w15:done="0"/>
  <w15:commentEx w15:paraId="583429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3467" w16cex:dateUtc="2021-04-19T21:55:00Z"/>
  <w16cex:commentExtensible w16cex:durableId="24283559" w16cex:dateUtc="2021-04-19T21:59:00Z"/>
  <w16cex:commentExtensible w16cex:durableId="24283729" w16cex:dateUtc="2021-04-19T22:06:00Z"/>
  <w16cex:commentExtensible w16cex:durableId="24283800" w16cex:dateUtc="2021-04-19T22:10:00Z"/>
  <w16cex:commentExtensible w16cex:durableId="2428380E" w16cex:dateUtc="2021-04-19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41D9E" w16cid:durableId="24282F7E"/>
  <w16cid:commentId w16cid:paraId="1F541B61" w16cid:durableId="24283467"/>
  <w16cid:commentId w16cid:paraId="785A59B5" w16cid:durableId="24282F7F"/>
  <w16cid:commentId w16cid:paraId="14CECF0C" w16cid:durableId="24283559"/>
  <w16cid:commentId w16cid:paraId="1ED357A4" w16cid:durableId="24282F80"/>
  <w16cid:commentId w16cid:paraId="10D609BE" w16cid:durableId="24283729"/>
  <w16cid:commentId w16cid:paraId="2D85EB40" w16cid:durableId="24282F81"/>
  <w16cid:commentId w16cid:paraId="4F094EE9" w16cid:durableId="24283800"/>
  <w16cid:commentId w16cid:paraId="3C0602DE" w16cid:durableId="24282F82"/>
  <w16cid:commentId w16cid:paraId="4EEEDDF4" w16cid:durableId="242838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5CEA" w14:textId="77777777" w:rsidR="00CC7CD8" w:rsidRDefault="00CC7CD8">
      <w:r>
        <w:separator/>
      </w:r>
    </w:p>
  </w:endnote>
  <w:endnote w:type="continuationSeparator" w:id="0">
    <w:p w14:paraId="7F871DDD" w14:textId="77777777" w:rsidR="00CC7CD8" w:rsidRDefault="00CC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C8F4F" w14:textId="77777777" w:rsidR="00CC7CD8" w:rsidRDefault="00CC7CD8">
      <w:r>
        <w:separator/>
      </w:r>
    </w:p>
  </w:footnote>
  <w:footnote w:type="continuationSeparator" w:id="0">
    <w:p w14:paraId="02C60CDA" w14:textId="77777777" w:rsidR="00CC7CD8" w:rsidRDefault="00CC7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0" w14:textId="77777777" w:rsidR="00CC7CD8" w:rsidRDefault="00CC7CD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0000D1" w14:textId="77777777" w:rsidR="00CC7CD8" w:rsidRDefault="00CC7CD8">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F" w14:textId="77777777" w:rsidR="00CC7CD8" w:rsidRDefault="00CC7CD8">
    <w:pPr>
      <w:pBdr>
        <w:top w:val="nil"/>
        <w:left w:val="nil"/>
        <w:bottom w:val="nil"/>
        <w:right w:val="nil"/>
        <w:between w:val="nil"/>
      </w:pBdr>
      <w:tabs>
        <w:tab w:val="center" w:pos="4252"/>
        <w:tab w:val="right" w:pos="8504"/>
      </w:tabs>
      <w:ind w:right="360"/>
      <w:rPr>
        <w:rFonts w:ascii="Tahoma" w:eastAsia="Tahoma" w:hAnsi="Tahoma" w:cs="Tahoma"/>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1031"/>
    <w:multiLevelType w:val="multilevel"/>
    <w:tmpl w:val="B782ADB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814C6B"/>
    <w:multiLevelType w:val="multilevel"/>
    <w:tmpl w:val="AE20A1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560C5E"/>
    <w:multiLevelType w:val="multilevel"/>
    <w:tmpl w:val="CBBA4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FA02277"/>
    <w:multiLevelType w:val="multilevel"/>
    <w:tmpl w:val="E402E6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1936DA0"/>
    <w:multiLevelType w:val="hybridMultilevel"/>
    <w:tmpl w:val="98CC3B0E"/>
    <w:lvl w:ilvl="0" w:tplc="8B966E72">
      <w:start w:val="15"/>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45D33"/>
    <w:multiLevelType w:val="multilevel"/>
    <w:tmpl w:val="84DECD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DDF7229"/>
    <w:multiLevelType w:val="multilevel"/>
    <w:tmpl w:val="ACA0166E"/>
    <w:lvl w:ilvl="0">
      <w:start w:val="1"/>
      <w:numFmt w:val="lowerLetter"/>
      <w:lvlText w:val="%1."/>
      <w:lvlJc w:val="left"/>
      <w:pPr>
        <w:ind w:left="362" w:hanging="360"/>
      </w:pPr>
      <w:rPr>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7" w15:restartNumberingAfterBreak="0">
    <w:nsid w:val="33837887"/>
    <w:multiLevelType w:val="multilevel"/>
    <w:tmpl w:val="377CE766"/>
    <w:lvl w:ilvl="0">
      <w:start w:val="1"/>
      <w:numFmt w:val="decimal"/>
      <w:lvlText w:val="%1."/>
      <w:lvlJc w:val="left"/>
      <w:pPr>
        <w:ind w:left="360" w:hanging="360"/>
      </w:pPr>
      <w:rPr>
        <w:b/>
        <w:shd w:val="clear" w:color="auto" w:fill="auto"/>
        <w:vertAlign w:val="baseline"/>
      </w:rPr>
    </w:lvl>
    <w:lvl w:ilvl="1">
      <w:start w:val="1"/>
      <w:numFmt w:val="decimal"/>
      <w:lvlText w:val="%1.%2"/>
      <w:lvlJc w:val="left"/>
      <w:pPr>
        <w:ind w:left="928" w:hanging="360"/>
      </w:pPr>
      <w:rPr>
        <w:b/>
        <w:i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160" w:hanging="72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DD012B5"/>
    <w:multiLevelType w:val="multilevel"/>
    <w:tmpl w:val="99BA0D20"/>
    <w:lvl w:ilvl="0">
      <w:start w:val="1"/>
      <w:numFmt w:val="decimal"/>
      <w:lvlText w:val="%1."/>
      <w:lvlJc w:val="left"/>
      <w:pPr>
        <w:ind w:left="360" w:hanging="360"/>
      </w:pPr>
      <w:rPr>
        <w:b/>
        <w:shd w:val="clear" w:color="auto" w:fill="auto"/>
        <w:vertAlign w:val="baseline"/>
      </w:rPr>
    </w:lvl>
    <w:lvl w:ilvl="1">
      <w:start w:val="1"/>
      <w:numFmt w:val="decimal"/>
      <w:lvlText w:val="%1.%2"/>
      <w:lvlJc w:val="left"/>
      <w:pPr>
        <w:ind w:left="928" w:hanging="360"/>
      </w:pPr>
      <w:rPr>
        <w:b/>
        <w:i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160" w:hanging="72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AAC6FF2"/>
    <w:multiLevelType w:val="multilevel"/>
    <w:tmpl w:val="CFF20A6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CE506CC"/>
    <w:multiLevelType w:val="multilevel"/>
    <w:tmpl w:val="CBBA4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DA13EAC"/>
    <w:multiLevelType w:val="multilevel"/>
    <w:tmpl w:val="2CB8EA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F0A523A"/>
    <w:multiLevelType w:val="hybridMultilevel"/>
    <w:tmpl w:val="CED4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171F3"/>
    <w:multiLevelType w:val="multilevel"/>
    <w:tmpl w:val="ACA0166E"/>
    <w:lvl w:ilvl="0">
      <w:start w:val="1"/>
      <w:numFmt w:val="lowerLetter"/>
      <w:lvlText w:val="%1."/>
      <w:lvlJc w:val="left"/>
      <w:pPr>
        <w:ind w:left="362" w:hanging="360"/>
      </w:pPr>
      <w:rPr>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4" w15:restartNumberingAfterBreak="0">
    <w:nsid w:val="786B74DA"/>
    <w:multiLevelType w:val="multilevel"/>
    <w:tmpl w:val="2048ED28"/>
    <w:lvl w:ilvl="0">
      <w:start w:val="1"/>
      <w:numFmt w:val="lowerLetter"/>
      <w:lvlText w:val="%1."/>
      <w:lvlJc w:val="left"/>
      <w:pPr>
        <w:ind w:left="720" w:hanging="360"/>
      </w:pPr>
      <w:rPr>
        <w:color w:val="FF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7"/>
  </w:num>
  <w:num w:numId="4">
    <w:abstractNumId w:val="13"/>
  </w:num>
  <w:num w:numId="5">
    <w:abstractNumId w:val="10"/>
  </w:num>
  <w:num w:numId="6">
    <w:abstractNumId w:val="11"/>
  </w:num>
  <w:num w:numId="7">
    <w:abstractNumId w:val="5"/>
  </w:num>
  <w:num w:numId="8">
    <w:abstractNumId w:val="3"/>
  </w:num>
  <w:num w:numId="9">
    <w:abstractNumId w:val="14"/>
  </w:num>
  <w:num w:numId="10">
    <w:abstractNumId w:val="12"/>
  </w:num>
  <w:num w:numId="11">
    <w:abstractNumId w:val="9"/>
  </w:num>
  <w:num w:numId="12">
    <w:abstractNumId w:val="2"/>
  </w:num>
  <w:num w:numId="13">
    <w:abstractNumId w:val="6"/>
  </w:num>
  <w:num w:numId="14">
    <w:abstractNumId w:val="8"/>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rson w15:author="SAYRA ALDANA HERNÁNDEZ">
    <w15:presenceInfo w15:providerId="Windows Live" w15:userId="5060e748457b35b4"/>
  </w15:person>
  <w15:person w15:author="Gisela Castrillón">
    <w15:presenceInfo w15:providerId="Windows Live" w15:userId="dae43c1b2122d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7C"/>
    <w:rsid w:val="000465F0"/>
    <w:rsid w:val="00066E1F"/>
    <w:rsid w:val="000A7735"/>
    <w:rsid w:val="000C4213"/>
    <w:rsid w:val="000C7C1A"/>
    <w:rsid w:val="000D524C"/>
    <w:rsid w:val="000F21B9"/>
    <w:rsid w:val="00104E7B"/>
    <w:rsid w:val="001348DE"/>
    <w:rsid w:val="00163DF5"/>
    <w:rsid w:val="00171830"/>
    <w:rsid w:val="00181E02"/>
    <w:rsid w:val="001E6290"/>
    <w:rsid w:val="002342CC"/>
    <w:rsid w:val="002407C8"/>
    <w:rsid w:val="002837FE"/>
    <w:rsid w:val="00293531"/>
    <w:rsid w:val="002B5FD6"/>
    <w:rsid w:val="002D04E3"/>
    <w:rsid w:val="0030177D"/>
    <w:rsid w:val="00371A98"/>
    <w:rsid w:val="003C4D00"/>
    <w:rsid w:val="003F56BC"/>
    <w:rsid w:val="00484800"/>
    <w:rsid w:val="004B5105"/>
    <w:rsid w:val="004D5E42"/>
    <w:rsid w:val="004E60D7"/>
    <w:rsid w:val="004F3933"/>
    <w:rsid w:val="0051335E"/>
    <w:rsid w:val="00551C54"/>
    <w:rsid w:val="005531BD"/>
    <w:rsid w:val="0064721F"/>
    <w:rsid w:val="00651E75"/>
    <w:rsid w:val="00660E1E"/>
    <w:rsid w:val="006612BD"/>
    <w:rsid w:val="0067114B"/>
    <w:rsid w:val="00690A3F"/>
    <w:rsid w:val="007326B9"/>
    <w:rsid w:val="00742BD4"/>
    <w:rsid w:val="00752292"/>
    <w:rsid w:val="007554AC"/>
    <w:rsid w:val="00792442"/>
    <w:rsid w:val="007954E9"/>
    <w:rsid w:val="007D20DA"/>
    <w:rsid w:val="00850211"/>
    <w:rsid w:val="00851797"/>
    <w:rsid w:val="0087303B"/>
    <w:rsid w:val="008B6948"/>
    <w:rsid w:val="0093100C"/>
    <w:rsid w:val="00981FB2"/>
    <w:rsid w:val="0099768F"/>
    <w:rsid w:val="009A7255"/>
    <w:rsid w:val="009D35CF"/>
    <w:rsid w:val="009F0FFE"/>
    <w:rsid w:val="00A2378F"/>
    <w:rsid w:val="00A50B27"/>
    <w:rsid w:val="00A62E0E"/>
    <w:rsid w:val="00AC0BED"/>
    <w:rsid w:val="00B13839"/>
    <w:rsid w:val="00B17E5E"/>
    <w:rsid w:val="00B202D5"/>
    <w:rsid w:val="00B5349F"/>
    <w:rsid w:val="00B5351E"/>
    <w:rsid w:val="00BD442F"/>
    <w:rsid w:val="00BE7B58"/>
    <w:rsid w:val="00BF05EB"/>
    <w:rsid w:val="00C648B5"/>
    <w:rsid w:val="00C95EFF"/>
    <w:rsid w:val="00CC7CD8"/>
    <w:rsid w:val="00D00D22"/>
    <w:rsid w:val="00D40459"/>
    <w:rsid w:val="00D541B9"/>
    <w:rsid w:val="00D97F43"/>
    <w:rsid w:val="00DC4ED3"/>
    <w:rsid w:val="00DD267C"/>
    <w:rsid w:val="00E00857"/>
    <w:rsid w:val="00E0238E"/>
    <w:rsid w:val="00E260C1"/>
    <w:rsid w:val="00E36936"/>
    <w:rsid w:val="00E45BE9"/>
    <w:rsid w:val="00E75BAC"/>
    <w:rsid w:val="00E91EA2"/>
    <w:rsid w:val="00E92E55"/>
    <w:rsid w:val="00E9511A"/>
    <w:rsid w:val="00ED5A14"/>
    <w:rsid w:val="00EF49FC"/>
    <w:rsid w:val="00F4419F"/>
    <w:rsid w:val="00F7694F"/>
    <w:rsid w:val="00FB1989"/>
    <w:rsid w:val="00FB7AA8"/>
    <w:rsid w:val="00FC0C57"/>
    <w:rsid w:val="00FE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7F08"/>
  <w15:docId w15:val="{1316D8C0-5552-42FF-9BB8-D8C6DB7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1" w:type="dxa"/>
        <w:right w:w="71" w:type="dxa"/>
      </w:tblCellMar>
    </w:tblPr>
  </w:style>
  <w:style w:type="table" w:customStyle="1" w:styleId="a0">
    <w:basedOn w:val="TableNormal10"/>
    <w:tblPr>
      <w:tblStyleRowBandSize w:val="1"/>
      <w:tblStyleColBandSize w:val="1"/>
      <w:tblCellMar>
        <w:left w:w="71" w:type="dxa"/>
        <w:right w:w="71" w:type="dxa"/>
      </w:tblCellMar>
    </w:tblPr>
  </w:style>
  <w:style w:type="table" w:customStyle="1" w:styleId="a1">
    <w:basedOn w:val="TableNormal10"/>
    <w:tblPr>
      <w:tblStyleRowBandSize w:val="1"/>
      <w:tblStyleColBandSize w:val="1"/>
      <w:tblCellMar>
        <w:left w:w="70" w:type="dxa"/>
        <w:right w:w="70" w:type="dxa"/>
      </w:tblCellMar>
    </w:tblPr>
  </w:style>
  <w:style w:type="table" w:customStyle="1" w:styleId="a2">
    <w:basedOn w:val="TableNormal10"/>
    <w:tblPr>
      <w:tblStyleRowBandSize w:val="1"/>
      <w:tblStyleColBandSize w:val="1"/>
      <w:tblCellMar>
        <w:left w:w="70" w:type="dxa"/>
        <w:right w:w="70" w:type="dxa"/>
      </w:tblCellMar>
    </w:tblPr>
  </w:style>
  <w:style w:type="table" w:customStyle="1" w:styleId="a3">
    <w:basedOn w:val="TableNormal10"/>
    <w:tblPr>
      <w:tblStyleRowBandSize w:val="1"/>
      <w:tblStyleColBandSize w:val="1"/>
      <w:tblCellMar>
        <w:left w:w="70" w:type="dxa"/>
        <w:right w:w="70" w:type="dxa"/>
      </w:tblCellMar>
    </w:tblPr>
  </w:style>
  <w:style w:type="table" w:customStyle="1" w:styleId="a4">
    <w:basedOn w:val="TableNormal10"/>
    <w:tblPr>
      <w:tblStyleRowBandSize w:val="1"/>
      <w:tblStyleColBandSize w:val="1"/>
      <w:tblCellMar>
        <w:left w:w="108" w:type="dxa"/>
        <w:right w:w="108" w:type="dxa"/>
      </w:tblCellMar>
    </w:tblPr>
  </w:style>
  <w:style w:type="table" w:customStyle="1" w:styleId="a5">
    <w:basedOn w:val="TableNormal10"/>
    <w:tblPr>
      <w:tblStyleRowBandSize w:val="1"/>
      <w:tblStyleColBandSize w:val="1"/>
      <w:tblCellMar>
        <w:left w:w="108" w:type="dxa"/>
        <w:right w:w="108" w:type="dxa"/>
      </w:tblCellMar>
    </w:tblPr>
  </w:style>
  <w:style w:type="table" w:customStyle="1" w:styleId="a6">
    <w:basedOn w:val="TableNormal10"/>
    <w:tblPr>
      <w:tblStyleRowBandSize w:val="1"/>
      <w:tblStyleColBandSize w:val="1"/>
      <w:tblCellMar>
        <w:left w:w="108" w:type="dxa"/>
        <w:right w:w="108" w:type="dxa"/>
      </w:tblCellMar>
    </w:tblPr>
  </w:style>
  <w:style w:type="table" w:customStyle="1" w:styleId="a7">
    <w:basedOn w:val="TableNormal10"/>
    <w:tblPr>
      <w:tblStyleRowBandSize w:val="1"/>
      <w:tblStyleColBandSize w:val="1"/>
      <w:tblCellMar>
        <w:left w:w="70" w:type="dxa"/>
        <w:right w:w="70" w:type="dxa"/>
      </w:tblCellMar>
    </w:tblPr>
  </w:style>
  <w:style w:type="table" w:customStyle="1" w:styleId="a8">
    <w:basedOn w:val="TableNormal10"/>
    <w:tblPr>
      <w:tblStyleRowBandSize w:val="1"/>
      <w:tblStyleColBandSize w:val="1"/>
      <w:tblCellMar>
        <w:left w:w="108" w:type="dxa"/>
        <w:right w:w="108" w:type="dxa"/>
      </w:tblCellMar>
    </w:tblPr>
  </w:style>
  <w:style w:type="table" w:customStyle="1" w:styleId="a9">
    <w:basedOn w:val="TableNormal10"/>
    <w:tblPr>
      <w:tblStyleRowBandSize w:val="1"/>
      <w:tblStyleColBandSize w:val="1"/>
      <w:tblCellMar>
        <w:left w:w="108" w:type="dxa"/>
        <w:right w:w="108" w:type="dxa"/>
      </w:tblCellMar>
    </w:tblPr>
  </w:style>
  <w:style w:type="table" w:customStyle="1" w:styleId="aa">
    <w:basedOn w:val="TableNormal10"/>
    <w:tblPr>
      <w:tblStyleRowBandSize w:val="1"/>
      <w:tblStyleColBandSize w:val="1"/>
      <w:tblCellMar>
        <w:left w:w="108" w:type="dxa"/>
        <w:right w:w="108" w:type="dxa"/>
      </w:tblCellMar>
    </w:tblPr>
  </w:style>
  <w:style w:type="table" w:customStyle="1" w:styleId="ab">
    <w:basedOn w:val="TableNormal10"/>
    <w:tblPr>
      <w:tblStyleRowBandSize w:val="1"/>
      <w:tblStyleColBandSize w:val="1"/>
      <w:tblCellMar>
        <w:left w:w="108" w:type="dxa"/>
        <w:right w:w="108" w:type="dxa"/>
      </w:tblCellMar>
    </w:tblPr>
  </w:style>
  <w:style w:type="table" w:customStyle="1" w:styleId="ac">
    <w:basedOn w:val="TableNormal10"/>
    <w:tblPr>
      <w:tblStyleRowBandSize w:val="1"/>
      <w:tblStyleColBandSize w:val="1"/>
      <w:tblCellMar>
        <w:left w:w="108" w:type="dxa"/>
        <w:right w:w="108" w:type="dxa"/>
      </w:tblCellMar>
    </w:tblPr>
  </w:style>
  <w:style w:type="table" w:customStyle="1" w:styleId="ad">
    <w:basedOn w:val="TableNormal10"/>
    <w:tblPr>
      <w:tblStyleRowBandSize w:val="1"/>
      <w:tblStyleColBandSize w:val="1"/>
      <w:tblCellMar>
        <w:left w:w="108" w:type="dxa"/>
        <w:right w:w="108" w:type="dxa"/>
      </w:tblCellMar>
    </w:tblPr>
  </w:style>
  <w:style w:type="table" w:customStyle="1" w:styleId="ae">
    <w:basedOn w:val="TableNormal10"/>
    <w:tblPr>
      <w:tblStyleRowBandSize w:val="1"/>
      <w:tblStyleColBandSize w:val="1"/>
      <w:tblCellMar>
        <w:left w:w="108" w:type="dxa"/>
        <w:right w:w="108" w:type="dxa"/>
      </w:tblCellMar>
    </w:tblPr>
  </w:style>
  <w:style w:type="table" w:customStyle="1" w:styleId="af">
    <w:basedOn w:val="TableNormal10"/>
    <w:tblPr>
      <w:tblStyleRowBandSize w:val="1"/>
      <w:tblStyleColBandSize w:val="1"/>
      <w:tblCellMar>
        <w:left w:w="108" w:type="dxa"/>
        <w:right w:w="108" w:type="dxa"/>
      </w:tblCellMar>
    </w:tblPr>
  </w:style>
  <w:style w:type="table" w:customStyle="1" w:styleId="af0">
    <w:basedOn w:val="TableNormal10"/>
    <w:tblPr>
      <w:tblStyleRowBandSize w:val="1"/>
      <w:tblStyleColBandSize w:val="1"/>
      <w:tblCellMar>
        <w:left w:w="108" w:type="dxa"/>
        <w:right w:w="108" w:type="dxa"/>
      </w:tblCellMar>
    </w:tblPr>
  </w:style>
  <w:style w:type="table" w:customStyle="1" w:styleId="af1">
    <w:basedOn w:val="TableNormal10"/>
    <w:tblPr>
      <w:tblStyleRowBandSize w:val="1"/>
      <w:tblStyleColBandSize w:val="1"/>
      <w:tblCellMar>
        <w:left w:w="108" w:type="dxa"/>
        <w:right w:w="108" w:type="dxa"/>
      </w:tblCellMar>
    </w:tblPr>
  </w:style>
  <w:style w:type="table" w:customStyle="1" w:styleId="af2">
    <w:basedOn w:val="TableNormal10"/>
    <w:tblPr>
      <w:tblStyleRowBandSize w:val="1"/>
      <w:tblStyleColBandSize w:val="1"/>
      <w:tblCellMar>
        <w:left w:w="108" w:type="dxa"/>
        <w:right w:w="108" w:type="dxa"/>
      </w:tblCellMar>
    </w:tblPr>
  </w:style>
  <w:style w:type="table" w:customStyle="1" w:styleId="af3">
    <w:basedOn w:val="TableNormal10"/>
    <w:tblPr>
      <w:tblStyleRowBandSize w:val="1"/>
      <w:tblStyleColBandSize w:val="1"/>
      <w:tblCellMar>
        <w:left w:w="108" w:type="dxa"/>
        <w:right w:w="108" w:type="dxa"/>
      </w:tblCellMar>
    </w:tblPr>
  </w:style>
  <w:style w:type="table" w:customStyle="1" w:styleId="af4">
    <w:basedOn w:val="TableNormal10"/>
    <w:tblPr>
      <w:tblStyleRowBandSize w:val="1"/>
      <w:tblStyleColBandSize w:val="1"/>
      <w:tblCellMar>
        <w:left w:w="108" w:type="dxa"/>
        <w:right w:w="108" w:type="dxa"/>
      </w:tblCellMar>
    </w:tblPr>
  </w:style>
  <w:style w:type="table" w:customStyle="1" w:styleId="af5">
    <w:basedOn w:val="TableNormal10"/>
    <w:tblPr>
      <w:tblStyleRowBandSize w:val="1"/>
      <w:tblStyleColBandSize w:val="1"/>
      <w:tblCellMar>
        <w:left w:w="108" w:type="dxa"/>
        <w:right w:w="108" w:type="dxa"/>
      </w:tblCellMar>
    </w:tblPr>
  </w:style>
  <w:style w:type="table" w:customStyle="1" w:styleId="af6">
    <w:basedOn w:val="TableNormal10"/>
    <w:tblPr>
      <w:tblStyleRowBandSize w:val="1"/>
      <w:tblStyleColBandSize w:val="1"/>
      <w:tblCellMar>
        <w:left w:w="108" w:type="dxa"/>
        <w:right w:w="108" w:type="dxa"/>
      </w:tblCellMar>
    </w:tblPr>
  </w:style>
  <w:style w:type="table" w:customStyle="1" w:styleId="af7">
    <w:basedOn w:val="TableNormal10"/>
    <w:tblPr>
      <w:tblStyleRowBandSize w:val="1"/>
      <w:tblStyleColBandSize w:val="1"/>
      <w:tblCellMar>
        <w:left w:w="108" w:type="dxa"/>
        <w:right w:w="108" w:type="dxa"/>
      </w:tblCellMar>
    </w:tblPr>
  </w:style>
  <w:style w:type="table" w:customStyle="1" w:styleId="af8">
    <w:basedOn w:val="TableNormal10"/>
    <w:tblPr>
      <w:tblStyleRowBandSize w:val="1"/>
      <w:tblStyleColBandSize w:val="1"/>
      <w:tblCellMar>
        <w:left w:w="108" w:type="dxa"/>
        <w:right w:w="108" w:type="dxa"/>
      </w:tblCellMar>
    </w:tblPr>
  </w:style>
  <w:style w:type="table" w:customStyle="1" w:styleId="af9">
    <w:basedOn w:val="TableNormal10"/>
    <w:tblPr>
      <w:tblStyleRowBandSize w:val="1"/>
      <w:tblStyleColBandSize w:val="1"/>
      <w:tblCellMar>
        <w:left w:w="108" w:type="dxa"/>
        <w:right w:w="108" w:type="dxa"/>
      </w:tblCellMar>
    </w:tblPr>
  </w:style>
  <w:style w:type="table" w:customStyle="1" w:styleId="afa">
    <w:basedOn w:val="TableNormal10"/>
    <w:tblPr>
      <w:tblStyleRowBandSize w:val="1"/>
      <w:tblStyleColBandSize w:val="1"/>
      <w:tblCellMar>
        <w:left w:w="108" w:type="dxa"/>
        <w:right w:w="108" w:type="dxa"/>
      </w:tblCellMar>
    </w:tblPr>
  </w:style>
  <w:style w:type="table" w:customStyle="1" w:styleId="afb">
    <w:basedOn w:val="TableNormal10"/>
    <w:tblPr>
      <w:tblStyleRowBandSize w:val="1"/>
      <w:tblStyleColBandSize w:val="1"/>
      <w:tblCellMar>
        <w:left w:w="108" w:type="dxa"/>
        <w:right w:w="108" w:type="dxa"/>
      </w:tblCellMar>
    </w:tblPr>
  </w:style>
  <w:style w:type="table" w:customStyle="1" w:styleId="afc">
    <w:basedOn w:val="TableNormal10"/>
    <w:tblPr>
      <w:tblStyleRowBandSize w:val="1"/>
      <w:tblStyleColBandSize w:val="1"/>
      <w:tblCellMar>
        <w:left w:w="108" w:type="dxa"/>
        <w:right w:w="108" w:type="dxa"/>
      </w:tblCellMar>
    </w:tblPr>
  </w:style>
  <w:style w:type="table" w:customStyle="1" w:styleId="afd">
    <w:basedOn w:val="TableNormal10"/>
    <w:tblPr>
      <w:tblStyleRowBandSize w:val="1"/>
      <w:tblStyleColBandSize w:val="1"/>
      <w:tblCellMar>
        <w:left w:w="108" w:type="dxa"/>
        <w:right w:w="108" w:type="dxa"/>
      </w:tblCellMar>
    </w:tblPr>
  </w:style>
  <w:style w:type="table" w:customStyle="1" w:styleId="afe">
    <w:basedOn w:val="TableNormal10"/>
    <w:tblPr>
      <w:tblStyleRowBandSize w:val="1"/>
      <w:tblStyleColBandSize w:val="1"/>
      <w:tblCellMar>
        <w:left w:w="108" w:type="dxa"/>
        <w:right w:w="108" w:type="dxa"/>
      </w:tblCellMar>
    </w:tblPr>
  </w:style>
  <w:style w:type="table" w:customStyle="1" w:styleId="aff">
    <w:basedOn w:val="TableNormal10"/>
    <w:tblPr>
      <w:tblStyleRowBandSize w:val="1"/>
      <w:tblStyleColBandSize w:val="1"/>
      <w:tblCellMar>
        <w:left w:w="108" w:type="dxa"/>
        <w:right w:w="108" w:type="dxa"/>
      </w:tblCellMar>
    </w:tblPr>
  </w:style>
  <w:style w:type="table" w:customStyle="1" w:styleId="aff0">
    <w:basedOn w:val="TableNormal10"/>
    <w:tblPr>
      <w:tblStyleRowBandSize w:val="1"/>
      <w:tblStyleColBandSize w:val="1"/>
      <w:tblCellMar>
        <w:left w:w="108" w:type="dxa"/>
        <w:right w:w="108" w:type="dxa"/>
      </w:tblCellMar>
    </w:tblPr>
  </w:style>
  <w:style w:type="table" w:customStyle="1" w:styleId="aff1">
    <w:basedOn w:val="TableNormal10"/>
    <w:tblPr>
      <w:tblStyleRowBandSize w:val="1"/>
      <w:tblStyleColBandSize w:val="1"/>
      <w:tblCellMar>
        <w:left w:w="108" w:type="dxa"/>
        <w:right w:w="108" w:type="dxa"/>
      </w:tblCellMar>
    </w:tblPr>
  </w:style>
  <w:style w:type="table" w:customStyle="1" w:styleId="aff2">
    <w:basedOn w:val="TableNormal10"/>
    <w:tblPr>
      <w:tblStyleRowBandSize w:val="1"/>
      <w:tblStyleColBandSize w:val="1"/>
      <w:tblCellMar>
        <w:left w:w="108" w:type="dxa"/>
        <w:right w:w="108" w:type="dxa"/>
      </w:tblCellMar>
    </w:tblPr>
  </w:style>
  <w:style w:type="table" w:customStyle="1" w:styleId="aff3">
    <w:basedOn w:val="TableNormal10"/>
    <w:tblPr>
      <w:tblStyleRowBandSize w:val="1"/>
      <w:tblStyleColBandSize w:val="1"/>
      <w:tblCellMar>
        <w:left w:w="108" w:type="dxa"/>
        <w:right w:w="108" w:type="dxa"/>
      </w:tblCellMar>
    </w:tblPr>
  </w:style>
  <w:style w:type="table" w:customStyle="1" w:styleId="aff4">
    <w:basedOn w:val="TableNormal10"/>
    <w:tblPr>
      <w:tblStyleRowBandSize w:val="1"/>
      <w:tblStyleColBandSize w:val="1"/>
      <w:tblCellMar>
        <w:left w:w="108" w:type="dxa"/>
        <w:right w:w="108" w:type="dxa"/>
      </w:tblCellMar>
    </w:tblPr>
  </w:style>
  <w:style w:type="table" w:customStyle="1" w:styleId="aff5">
    <w:basedOn w:val="TableNormal10"/>
    <w:tblPr>
      <w:tblStyleRowBandSize w:val="1"/>
      <w:tblStyleColBandSize w:val="1"/>
      <w:tblCellMar>
        <w:left w:w="108" w:type="dxa"/>
        <w:right w:w="108" w:type="dxa"/>
      </w:tblCellMar>
    </w:tblPr>
  </w:style>
  <w:style w:type="table" w:customStyle="1" w:styleId="aff6">
    <w:basedOn w:val="TableNormal10"/>
    <w:tblPr>
      <w:tblStyleRowBandSize w:val="1"/>
      <w:tblStyleColBandSize w:val="1"/>
      <w:tblCellMar>
        <w:left w:w="108" w:type="dxa"/>
        <w:right w:w="108" w:type="dxa"/>
      </w:tblCellMar>
    </w:tblPr>
  </w:style>
  <w:style w:type="table" w:customStyle="1" w:styleId="aff7">
    <w:basedOn w:val="TableNormal10"/>
    <w:tblPr>
      <w:tblStyleRowBandSize w:val="1"/>
      <w:tblStyleColBandSize w:val="1"/>
      <w:tblCellMar>
        <w:left w:w="108" w:type="dxa"/>
        <w:right w:w="108" w:type="dxa"/>
      </w:tblCellMar>
    </w:tblPr>
  </w:style>
  <w:style w:type="table" w:customStyle="1" w:styleId="aff8">
    <w:basedOn w:val="TableNormal10"/>
    <w:tblPr>
      <w:tblStyleRowBandSize w:val="1"/>
      <w:tblStyleColBandSize w:val="1"/>
      <w:tblCellMar>
        <w:left w:w="108" w:type="dxa"/>
        <w:right w:w="108" w:type="dxa"/>
      </w:tblCellMar>
    </w:tblPr>
  </w:style>
  <w:style w:type="table" w:customStyle="1" w:styleId="aff9">
    <w:basedOn w:val="TableNormal10"/>
    <w:tblPr>
      <w:tblStyleRowBandSize w:val="1"/>
      <w:tblStyleColBandSize w:val="1"/>
      <w:tblCellMar>
        <w:left w:w="108" w:type="dxa"/>
        <w:right w:w="108" w:type="dxa"/>
      </w:tblCellMar>
    </w:tblPr>
  </w:style>
  <w:style w:type="table" w:customStyle="1" w:styleId="affa">
    <w:basedOn w:val="TableNormal10"/>
    <w:tblPr>
      <w:tblStyleRowBandSize w:val="1"/>
      <w:tblStyleColBandSize w:val="1"/>
      <w:tblCellMar>
        <w:left w:w="108" w:type="dxa"/>
        <w:right w:w="108" w:type="dxa"/>
      </w:tblCellMar>
    </w:tblPr>
  </w:style>
  <w:style w:type="table" w:customStyle="1" w:styleId="affb">
    <w:basedOn w:val="TableNormal10"/>
    <w:tblPr>
      <w:tblStyleRowBandSize w:val="1"/>
      <w:tblStyleColBandSize w:val="1"/>
      <w:tblCellMar>
        <w:left w:w="108" w:type="dxa"/>
        <w:right w:w="108" w:type="dxa"/>
      </w:tblCellMar>
    </w:tblPr>
  </w:style>
  <w:style w:type="table" w:customStyle="1" w:styleId="affc">
    <w:basedOn w:val="TableNormal10"/>
    <w:tblPr>
      <w:tblStyleRowBandSize w:val="1"/>
      <w:tblStyleColBandSize w:val="1"/>
      <w:tblCellMar>
        <w:left w:w="108" w:type="dxa"/>
        <w:right w:w="108" w:type="dxa"/>
      </w:tblCellMar>
    </w:tblPr>
  </w:style>
  <w:style w:type="table" w:customStyle="1" w:styleId="affd">
    <w:basedOn w:val="TableNormal10"/>
    <w:tblPr>
      <w:tblStyleRowBandSize w:val="1"/>
      <w:tblStyleColBandSize w:val="1"/>
      <w:tblCellMar>
        <w:left w:w="108" w:type="dxa"/>
        <w:right w:w="108" w:type="dxa"/>
      </w:tblCellMar>
    </w:tblPr>
  </w:style>
  <w:style w:type="table" w:customStyle="1" w:styleId="affe">
    <w:basedOn w:val="TableNormal10"/>
    <w:tblPr>
      <w:tblStyleRowBandSize w:val="1"/>
      <w:tblStyleColBandSize w:val="1"/>
      <w:tblCellMar>
        <w:left w:w="108" w:type="dxa"/>
        <w:right w:w="108" w:type="dxa"/>
      </w:tblCellMar>
    </w:tblPr>
  </w:style>
  <w:style w:type="table" w:customStyle="1" w:styleId="afff">
    <w:basedOn w:val="TableNormal10"/>
    <w:tblPr>
      <w:tblStyleRowBandSize w:val="1"/>
      <w:tblStyleColBandSize w:val="1"/>
      <w:tblCellMar>
        <w:left w:w="108" w:type="dxa"/>
        <w:right w:w="108" w:type="dxa"/>
      </w:tblCellMar>
    </w:tblPr>
  </w:style>
  <w:style w:type="table" w:customStyle="1" w:styleId="afff0">
    <w:basedOn w:val="TableNormal10"/>
    <w:tblPr>
      <w:tblStyleRowBandSize w:val="1"/>
      <w:tblStyleColBandSize w:val="1"/>
      <w:tblCellMar>
        <w:left w:w="108" w:type="dxa"/>
        <w:right w:w="108" w:type="dxa"/>
      </w:tblCellMar>
    </w:tblPr>
  </w:style>
  <w:style w:type="table" w:customStyle="1" w:styleId="afff1">
    <w:basedOn w:val="TableNormal10"/>
    <w:tblPr>
      <w:tblStyleRowBandSize w:val="1"/>
      <w:tblStyleColBandSize w:val="1"/>
      <w:tblCellMar>
        <w:left w:w="108" w:type="dxa"/>
        <w:right w:w="108" w:type="dxa"/>
      </w:tblCellMar>
    </w:tblPr>
  </w:style>
  <w:style w:type="table" w:customStyle="1" w:styleId="afff2">
    <w:basedOn w:val="TableNormal10"/>
    <w:tblPr>
      <w:tblStyleRowBandSize w:val="1"/>
      <w:tblStyleColBandSize w:val="1"/>
      <w:tblCellMar>
        <w:left w:w="108" w:type="dxa"/>
        <w:right w:w="108" w:type="dxa"/>
      </w:tblCellMar>
    </w:tblPr>
  </w:style>
  <w:style w:type="table" w:customStyle="1" w:styleId="afff3">
    <w:basedOn w:val="TableNormal10"/>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105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5E0"/>
    <w:rPr>
      <w:rFonts w:ascii="Segoe UI" w:hAnsi="Segoe UI" w:cs="Segoe UI"/>
      <w:sz w:val="18"/>
      <w:szCs w:val="18"/>
    </w:rPr>
  </w:style>
  <w:style w:type="paragraph" w:styleId="Prrafodelista">
    <w:name w:val="List Paragraph"/>
    <w:basedOn w:val="Normal"/>
    <w:uiPriority w:val="34"/>
    <w:qFormat/>
    <w:rsid w:val="0041389E"/>
    <w:pPr>
      <w:ind w:left="720"/>
      <w:contextualSpacing/>
    </w:pPr>
  </w:style>
  <w:style w:type="paragraph" w:styleId="NormalWeb">
    <w:name w:val="Normal (Web)"/>
    <w:basedOn w:val="Normal"/>
    <w:uiPriority w:val="99"/>
    <w:semiHidden/>
    <w:unhideWhenUsed/>
    <w:rsid w:val="00303558"/>
    <w:pPr>
      <w:spacing w:before="100" w:beforeAutospacing="1" w:after="100" w:afterAutospacing="1"/>
    </w:pPr>
    <w:rPr>
      <w:sz w:val="24"/>
      <w:szCs w:val="24"/>
    </w:rPr>
  </w:style>
  <w:style w:type="paragraph" w:styleId="Asuntodelcomentario">
    <w:name w:val="annotation subject"/>
    <w:basedOn w:val="Textocomentario"/>
    <w:next w:val="Textocomentario"/>
    <w:link w:val="AsuntodelcomentarioCar"/>
    <w:uiPriority w:val="99"/>
    <w:semiHidden/>
    <w:unhideWhenUsed/>
    <w:rsid w:val="002C6E55"/>
    <w:rPr>
      <w:b/>
      <w:bCs/>
    </w:rPr>
  </w:style>
  <w:style w:type="character" w:customStyle="1" w:styleId="AsuntodelcomentarioCar">
    <w:name w:val="Asunto del comentario Car"/>
    <w:basedOn w:val="TextocomentarioCar"/>
    <w:link w:val="Asuntodelcomentario"/>
    <w:uiPriority w:val="99"/>
    <w:semiHidden/>
    <w:rsid w:val="002C6E55"/>
    <w:rPr>
      <w:b/>
      <w:bCs/>
    </w:rPr>
  </w:style>
  <w:style w:type="table" w:customStyle="1" w:styleId="afff4">
    <w:basedOn w:val="TableNormal9"/>
    <w:tblPr>
      <w:tblStyleRowBandSize w:val="1"/>
      <w:tblStyleColBandSize w:val="1"/>
      <w:tblCellMar>
        <w:left w:w="108" w:type="dxa"/>
        <w:right w:w="108" w:type="dxa"/>
      </w:tblCellMar>
    </w:tblPr>
  </w:style>
  <w:style w:type="table" w:customStyle="1" w:styleId="afff5">
    <w:basedOn w:val="TableNormal9"/>
    <w:tblPr>
      <w:tblStyleRowBandSize w:val="1"/>
      <w:tblStyleColBandSize w:val="1"/>
      <w:tblCellMar>
        <w:left w:w="108" w:type="dxa"/>
        <w:right w:w="108" w:type="dxa"/>
      </w:tblCellMar>
    </w:tblPr>
  </w:style>
  <w:style w:type="table" w:customStyle="1" w:styleId="afff6">
    <w:basedOn w:val="TableNormal9"/>
    <w:tblPr>
      <w:tblStyleRowBandSize w:val="1"/>
      <w:tblStyleColBandSize w:val="1"/>
      <w:tblCellMar>
        <w:left w:w="108" w:type="dxa"/>
        <w:right w:w="108" w:type="dxa"/>
      </w:tblCellMar>
    </w:tblPr>
  </w:style>
  <w:style w:type="table" w:customStyle="1" w:styleId="afff7">
    <w:basedOn w:val="TableNormal9"/>
    <w:tblPr>
      <w:tblStyleRowBandSize w:val="1"/>
      <w:tblStyleColBandSize w:val="1"/>
      <w:tblCellMar>
        <w:left w:w="108" w:type="dxa"/>
        <w:right w:w="108" w:type="dxa"/>
      </w:tblCellMar>
    </w:tblPr>
  </w:style>
  <w:style w:type="table" w:customStyle="1" w:styleId="afff8">
    <w:basedOn w:val="TableNormal9"/>
    <w:tblPr>
      <w:tblStyleRowBandSize w:val="1"/>
      <w:tblStyleColBandSize w:val="1"/>
      <w:tblCellMar>
        <w:left w:w="108" w:type="dxa"/>
        <w:right w:w="108" w:type="dxa"/>
      </w:tblCellMar>
    </w:tblPr>
  </w:style>
  <w:style w:type="table" w:customStyle="1" w:styleId="afff9">
    <w:basedOn w:val="TableNormal9"/>
    <w:tblPr>
      <w:tblStyleRowBandSize w:val="1"/>
      <w:tblStyleColBandSize w:val="1"/>
      <w:tblCellMar>
        <w:left w:w="108" w:type="dxa"/>
        <w:right w:w="108" w:type="dxa"/>
      </w:tblCellMar>
    </w:tblPr>
  </w:style>
  <w:style w:type="table" w:customStyle="1" w:styleId="afffa">
    <w:basedOn w:val="TableNormal9"/>
    <w:tblPr>
      <w:tblStyleRowBandSize w:val="1"/>
      <w:tblStyleColBandSize w:val="1"/>
      <w:tblCellMar>
        <w:left w:w="108" w:type="dxa"/>
        <w:right w:w="108" w:type="dxa"/>
      </w:tblCellMar>
    </w:tblPr>
  </w:style>
  <w:style w:type="table" w:customStyle="1" w:styleId="afffb">
    <w:basedOn w:val="TableNormal9"/>
    <w:tblPr>
      <w:tblStyleRowBandSize w:val="1"/>
      <w:tblStyleColBandSize w:val="1"/>
      <w:tblCellMar>
        <w:left w:w="108" w:type="dxa"/>
        <w:right w:w="108" w:type="dxa"/>
      </w:tblCellMar>
    </w:tblPr>
  </w:style>
  <w:style w:type="table" w:customStyle="1" w:styleId="afffc">
    <w:basedOn w:val="TableNormal9"/>
    <w:tblPr>
      <w:tblStyleRowBandSize w:val="1"/>
      <w:tblStyleColBandSize w:val="1"/>
      <w:tblCellMar>
        <w:left w:w="108" w:type="dxa"/>
        <w:right w:w="108" w:type="dxa"/>
      </w:tblCellMar>
    </w:tblPr>
  </w:style>
  <w:style w:type="table" w:customStyle="1" w:styleId="afffd">
    <w:basedOn w:val="TableNormal9"/>
    <w:tblPr>
      <w:tblStyleRowBandSize w:val="1"/>
      <w:tblStyleColBandSize w:val="1"/>
      <w:tblCellMar>
        <w:left w:w="108" w:type="dxa"/>
        <w:right w:w="108" w:type="dxa"/>
      </w:tblCellMar>
    </w:tblPr>
  </w:style>
  <w:style w:type="table" w:customStyle="1" w:styleId="afffe">
    <w:basedOn w:val="TableNormal9"/>
    <w:tblPr>
      <w:tblStyleRowBandSize w:val="1"/>
      <w:tblStyleColBandSize w:val="1"/>
      <w:tblCellMar>
        <w:left w:w="108" w:type="dxa"/>
        <w:right w:w="108" w:type="dxa"/>
      </w:tblCellMar>
    </w:tblPr>
  </w:style>
  <w:style w:type="table" w:customStyle="1" w:styleId="affff">
    <w:basedOn w:val="TableNormal9"/>
    <w:tblPr>
      <w:tblStyleRowBandSize w:val="1"/>
      <w:tblStyleColBandSize w:val="1"/>
      <w:tblCellMar>
        <w:left w:w="108" w:type="dxa"/>
        <w:right w:w="108" w:type="dxa"/>
      </w:tblCellMar>
    </w:tblPr>
  </w:style>
  <w:style w:type="table" w:customStyle="1" w:styleId="affff0">
    <w:basedOn w:val="TableNormal9"/>
    <w:tblPr>
      <w:tblStyleRowBandSize w:val="1"/>
      <w:tblStyleColBandSize w:val="1"/>
      <w:tblCellMar>
        <w:left w:w="108" w:type="dxa"/>
        <w:right w:w="108" w:type="dxa"/>
      </w:tblCellMar>
    </w:tblPr>
  </w:style>
  <w:style w:type="table" w:customStyle="1" w:styleId="affff1">
    <w:basedOn w:val="TableNormal9"/>
    <w:tblPr>
      <w:tblStyleRowBandSize w:val="1"/>
      <w:tblStyleColBandSize w:val="1"/>
      <w:tblCellMar>
        <w:left w:w="108" w:type="dxa"/>
        <w:right w:w="108" w:type="dxa"/>
      </w:tblCellMar>
    </w:tblPr>
  </w:style>
  <w:style w:type="table" w:customStyle="1" w:styleId="affff2">
    <w:basedOn w:val="TableNormal9"/>
    <w:tblPr>
      <w:tblStyleRowBandSize w:val="1"/>
      <w:tblStyleColBandSize w:val="1"/>
      <w:tblCellMar>
        <w:left w:w="108" w:type="dxa"/>
        <w:right w:w="108" w:type="dxa"/>
      </w:tblCellMar>
    </w:tblPr>
  </w:style>
  <w:style w:type="table" w:customStyle="1" w:styleId="affff3">
    <w:basedOn w:val="TableNormal9"/>
    <w:tblPr>
      <w:tblStyleRowBandSize w:val="1"/>
      <w:tblStyleColBandSize w:val="1"/>
      <w:tblCellMar>
        <w:left w:w="108" w:type="dxa"/>
        <w:right w:w="108" w:type="dxa"/>
      </w:tblCellMar>
    </w:tblPr>
  </w:style>
  <w:style w:type="table" w:customStyle="1" w:styleId="affff4">
    <w:basedOn w:val="TableNormal9"/>
    <w:tblPr>
      <w:tblStyleRowBandSize w:val="1"/>
      <w:tblStyleColBandSize w:val="1"/>
      <w:tblCellMar>
        <w:left w:w="108" w:type="dxa"/>
        <w:right w:w="108" w:type="dxa"/>
      </w:tblCellMar>
    </w:tblPr>
  </w:style>
  <w:style w:type="table" w:customStyle="1" w:styleId="affff5">
    <w:basedOn w:val="TableNormal9"/>
    <w:tblPr>
      <w:tblStyleRowBandSize w:val="1"/>
      <w:tblStyleColBandSize w:val="1"/>
      <w:tblCellMar>
        <w:left w:w="108" w:type="dxa"/>
        <w:right w:w="108" w:type="dxa"/>
      </w:tblCellMar>
    </w:tblPr>
  </w:style>
  <w:style w:type="table" w:customStyle="1" w:styleId="affff6">
    <w:basedOn w:val="TableNormal9"/>
    <w:tblPr>
      <w:tblStyleRowBandSize w:val="1"/>
      <w:tblStyleColBandSize w:val="1"/>
      <w:tblCellMar>
        <w:left w:w="108" w:type="dxa"/>
        <w:right w:w="108" w:type="dxa"/>
      </w:tblCellMar>
    </w:tblPr>
  </w:style>
  <w:style w:type="table" w:customStyle="1" w:styleId="affff7">
    <w:basedOn w:val="TableNormal9"/>
    <w:tblPr>
      <w:tblStyleRowBandSize w:val="1"/>
      <w:tblStyleColBandSize w:val="1"/>
      <w:tblCellMar>
        <w:left w:w="108" w:type="dxa"/>
        <w:right w:w="108" w:type="dxa"/>
      </w:tblCellMar>
    </w:tblPr>
  </w:style>
  <w:style w:type="table" w:customStyle="1" w:styleId="affff8">
    <w:basedOn w:val="TableNormal9"/>
    <w:tblPr>
      <w:tblStyleRowBandSize w:val="1"/>
      <w:tblStyleColBandSize w:val="1"/>
      <w:tblCellMar>
        <w:left w:w="108" w:type="dxa"/>
        <w:right w:w="108" w:type="dxa"/>
      </w:tblCellMar>
    </w:tblPr>
  </w:style>
  <w:style w:type="table" w:customStyle="1" w:styleId="affff9">
    <w:basedOn w:val="TableNormal9"/>
    <w:tblPr>
      <w:tblStyleRowBandSize w:val="1"/>
      <w:tblStyleColBandSize w:val="1"/>
      <w:tblCellMar>
        <w:left w:w="108" w:type="dxa"/>
        <w:right w:w="108" w:type="dxa"/>
      </w:tblCellMar>
    </w:tblPr>
  </w:style>
  <w:style w:type="table" w:customStyle="1" w:styleId="affffa">
    <w:basedOn w:val="TableNormal9"/>
    <w:tblPr>
      <w:tblStyleRowBandSize w:val="1"/>
      <w:tblStyleColBandSize w:val="1"/>
      <w:tblCellMar>
        <w:left w:w="108" w:type="dxa"/>
        <w:right w:w="108" w:type="dxa"/>
      </w:tblCellMar>
    </w:tblPr>
  </w:style>
  <w:style w:type="table" w:customStyle="1" w:styleId="affffb">
    <w:basedOn w:val="TableNormal9"/>
    <w:tblPr>
      <w:tblStyleRowBandSize w:val="1"/>
      <w:tblStyleColBandSize w:val="1"/>
      <w:tblCellMar>
        <w:left w:w="108" w:type="dxa"/>
        <w:right w:w="108" w:type="dxa"/>
      </w:tblCellMar>
    </w:tblPr>
  </w:style>
  <w:style w:type="table" w:customStyle="1" w:styleId="affffc">
    <w:basedOn w:val="TableNormal9"/>
    <w:tblPr>
      <w:tblStyleRowBandSize w:val="1"/>
      <w:tblStyleColBandSize w:val="1"/>
      <w:tblCellMar>
        <w:left w:w="108" w:type="dxa"/>
        <w:right w:w="108" w:type="dxa"/>
      </w:tblCellMar>
    </w:tblPr>
  </w:style>
  <w:style w:type="table" w:customStyle="1" w:styleId="affffd">
    <w:basedOn w:val="TableNormal9"/>
    <w:tblPr>
      <w:tblStyleRowBandSize w:val="1"/>
      <w:tblStyleColBandSize w:val="1"/>
      <w:tblCellMar>
        <w:left w:w="108" w:type="dxa"/>
        <w:right w:w="108" w:type="dxa"/>
      </w:tblCellMar>
    </w:tblPr>
  </w:style>
  <w:style w:type="table" w:customStyle="1" w:styleId="affffe">
    <w:basedOn w:val="TableNormal9"/>
    <w:tblPr>
      <w:tblStyleRowBandSize w:val="1"/>
      <w:tblStyleColBandSize w:val="1"/>
      <w:tblCellMar>
        <w:left w:w="108" w:type="dxa"/>
        <w:right w:w="108" w:type="dxa"/>
      </w:tblCellMar>
    </w:tblPr>
  </w:style>
  <w:style w:type="table" w:customStyle="1" w:styleId="afffff">
    <w:basedOn w:val="TableNormal9"/>
    <w:tblPr>
      <w:tblStyleRowBandSize w:val="1"/>
      <w:tblStyleColBandSize w:val="1"/>
      <w:tblCellMar>
        <w:left w:w="108" w:type="dxa"/>
        <w:right w:w="108" w:type="dxa"/>
      </w:tblCellMar>
    </w:tblPr>
  </w:style>
  <w:style w:type="table" w:customStyle="1" w:styleId="afffff0">
    <w:basedOn w:val="TableNormal9"/>
    <w:tblPr>
      <w:tblStyleRowBandSize w:val="1"/>
      <w:tblStyleColBandSize w:val="1"/>
      <w:tblCellMar>
        <w:left w:w="108" w:type="dxa"/>
        <w:right w:w="108" w:type="dxa"/>
      </w:tblCellMar>
    </w:tblPr>
  </w:style>
  <w:style w:type="table" w:customStyle="1" w:styleId="afffff1">
    <w:basedOn w:val="TableNormal9"/>
    <w:tblPr>
      <w:tblStyleRowBandSize w:val="1"/>
      <w:tblStyleColBandSize w:val="1"/>
      <w:tblCellMar>
        <w:left w:w="108" w:type="dxa"/>
        <w:right w:w="108" w:type="dxa"/>
      </w:tblCellMar>
    </w:tblPr>
  </w:style>
  <w:style w:type="table" w:customStyle="1" w:styleId="afffff2">
    <w:basedOn w:val="TableNormal9"/>
    <w:tblPr>
      <w:tblStyleRowBandSize w:val="1"/>
      <w:tblStyleColBandSize w:val="1"/>
      <w:tblCellMar>
        <w:left w:w="108" w:type="dxa"/>
        <w:right w:w="108" w:type="dxa"/>
      </w:tblCellMar>
    </w:tblPr>
  </w:style>
  <w:style w:type="table" w:customStyle="1" w:styleId="afffff3">
    <w:basedOn w:val="TableNormal9"/>
    <w:tblPr>
      <w:tblStyleRowBandSize w:val="1"/>
      <w:tblStyleColBandSize w:val="1"/>
      <w:tblCellMar>
        <w:left w:w="108" w:type="dxa"/>
        <w:right w:w="108" w:type="dxa"/>
      </w:tblCellMar>
    </w:tblPr>
  </w:style>
  <w:style w:type="table" w:customStyle="1" w:styleId="afffff4">
    <w:basedOn w:val="TableNormal9"/>
    <w:tblPr>
      <w:tblStyleRowBandSize w:val="1"/>
      <w:tblStyleColBandSize w:val="1"/>
      <w:tblCellMar>
        <w:left w:w="108" w:type="dxa"/>
        <w:right w:w="108" w:type="dxa"/>
      </w:tblCellMar>
    </w:tblPr>
  </w:style>
  <w:style w:type="table" w:customStyle="1" w:styleId="afffff5">
    <w:basedOn w:val="TableNormal9"/>
    <w:tblPr>
      <w:tblStyleRowBandSize w:val="1"/>
      <w:tblStyleColBandSize w:val="1"/>
      <w:tblCellMar>
        <w:left w:w="108" w:type="dxa"/>
        <w:right w:w="108" w:type="dxa"/>
      </w:tblCellMar>
    </w:tblPr>
  </w:style>
  <w:style w:type="table" w:customStyle="1" w:styleId="afffff6">
    <w:basedOn w:val="TableNormal9"/>
    <w:tblPr>
      <w:tblStyleRowBandSize w:val="1"/>
      <w:tblStyleColBandSize w:val="1"/>
      <w:tblCellMar>
        <w:left w:w="108" w:type="dxa"/>
        <w:right w:w="108" w:type="dxa"/>
      </w:tblCellMar>
    </w:tblPr>
  </w:style>
  <w:style w:type="table" w:customStyle="1" w:styleId="afffff7">
    <w:basedOn w:val="TableNormal9"/>
    <w:tblPr>
      <w:tblStyleRowBandSize w:val="1"/>
      <w:tblStyleColBandSize w:val="1"/>
      <w:tblCellMar>
        <w:left w:w="108" w:type="dxa"/>
        <w:right w:w="108" w:type="dxa"/>
      </w:tblCellMar>
    </w:tblPr>
  </w:style>
  <w:style w:type="table" w:customStyle="1" w:styleId="afffff8">
    <w:basedOn w:val="TableNormal9"/>
    <w:tblPr>
      <w:tblStyleRowBandSize w:val="1"/>
      <w:tblStyleColBandSize w:val="1"/>
      <w:tblCellMar>
        <w:left w:w="108" w:type="dxa"/>
        <w:right w:w="108" w:type="dxa"/>
      </w:tblCellMar>
    </w:tblPr>
  </w:style>
  <w:style w:type="table" w:customStyle="1" w:styleId="afffff9">
    <w:basedOn w:val="TableNormal9"/>
    <w:tblPr>
      <w:tblStyleRowBandSize w:val="1"/>
      <w:tblStyleColBandSize w:val="1"/>
      <w:tblCellMar>
        <w:left w:w="108" w:type="dxa"/>
        <w:right w:w="108" w:type="dxa"/>
      </w:tblCellMar>
    </w:tblPr>
  </w:style>
  <w:style w:type="table" w:customStyle="1" w:styleId="afffffa">
    <w:basedOn w:val="TableNormal9"/>
    <w:tblPr>
      <w:tblStyleRowBandSize w:val="1"/>
      <w:tblStyleColBandSize w:val="1"/>
      <w:tblCellMar>
        <w:left w:w="108" w:type="dxa"/>
        <w:right w:w="108" w:type="dxa"/>
      </w:tblCellMar>
    </w:tblPr>
  </w:style>
  <w:style w:type="table" w:customStyle="1" w:styleId="afffffb">
    <w:basedOn w:val="TableNormal9"/>
    <w:tblPr>
      <w:tblStyleRowBandSize w:val="1"/>
      <w:tblStyleColBandSize w:val="1"/>
      <w:tblCellMar>
        <w:left w:w="108" w:type="dxa"/>
        <w:right w:w="108" w:type="dxa"/>
      </w:tblCellMar>
    </w:tblPr>
  </w:style>
  <w:style w:type="table" w:customStyle="1" w:styleId="afffffc">
    <w:basedOn w:val="TableNormal9"/>
    <w:tblPr>
      <w:tblStyleRowBandSize w:val="1"/>
      <w:tblStyleColBandSize w:val="1"/>
      <w:tblCellMar>
        <w:left w:w="108" w:type="dxa"/>
        <w:right w:w="108" w:type="dxa"/>
      </w:tblCellMar>
    </w:tblPr>
  </w:style>
  <w:style w:type="table" w:customStyle="1" w:styleId="afffffd">
    <w:basedOn w:val="TableNormal9"/>
    <w:tblPr>
      <w:tblStyleRowBandSize w:val="1"/>
      <w:tblStyleColBandSize w:val="1"/>
      <w:tblCellMar>
        <w:left w:w="108" w:type="dxa"/>
        <w:right w:w="108" w:type="dxa"/>
      </w:tblCellMar>
    </w:tblPr>
  </w:style>
  <w:style w:type="table" w:customStyle="1" w:styleId="afffffe">
    <w:basedOn w:val="TableNormal9"/>
    <w:tblPr>
      <w:tblStyleRowBandSize w:val="1"/>
      <w:tblStyleColBandSize w:val="1"/>
      <w:tblCellMar>
        <w:left w:w="108" w:type="dxa"/>
        <w:right w:w="108" w:type="dxa"/>
      </w:tblCellMar>
    </w:tblPr>
  </w:style>
  <w:style w:type="table" w:customStyle="1" w:styleId="affffff">
    <w:basedOn w:val="TableNormal9"/>
    <w:tblPr>
      <w:tblStyleRowBandSize w:val="1"/>
      <w:tblStyleColBandSize w:val="1"/>
      <w:tblCellMar>
        <w:left w:w="108" w:type="dxa"/>
        <w:right w:w="108" w:type="dxa"/>
      </w:tblCellMar>
    </w:tblPr>
  </w:style>
  <w:style w:type="table" w:customStyle="1" w:styleId="affffff0">
    <w:basedOn w:val="TableNormal9"/>
    <w:tblPr>
      <w:tblStyleRowBandSize w:val="1"/>
      <w:tblStyleColBandSize w:val="1"/>
      <w:tblCellMar>
        <w:left w:w="108" w:type="dxa"/>
        <w:right w:w="108" w:type="dxa"/>
      </w:tblCellMar>
    </w:tblPr>
  </w:style>
  <w:style w:type="table" w:customStyle="1" w:styleId="affffff1">
    <w:basedOn w:val="TableNormal9"/>
    <w:tblPr>
      <w:tblStyleRowBandSize w:val="1"/>
      <w:tblStyleColBandSize w:val="1"/>
      <w:tblCellMar>
        <w:left w:w="108" w:type="dxa"/>
        <w:right w:w="108" w:type="dxa"/>
      </w:tblCellMar>
    </w:tblPr>
  </w:style>
  <w:style w:type="table" w:customStyle="1" w:styleId="affffff2">
    <w:basedOn w:val="TableNormal9"/>
    <w:tblPr>
      <w:tblStyleRowBandSize w:val="1"/>
      <w:tblStyleColBandSize w:val="1"/>
      <w:tblCellMar>
        <w:left w:w="108" w:type="dxa"/>
        <w:right w:w="108" w:type="dxa"/>
      </w:tblCellMar>
    </w:tblPr>
  </w:style>
  <w:style w:type="table" w:customStyle="1" w:styleId="affffff3">
    <w:basedOn w:val="TableNormal9"/>
    <w:tblPr>
      <w:tblStyleRowBandSize w:val="1"/>
      <w:tblStyleColBandSize w:val="1"/>
      <w:tblCellMar>
        <w:left w:w="108" w:type="dxa"/>
        <w:right w:w="108" w:type="dxa"/>
      </w:tblCellMar>
    </w:tblPr>
  </w:style>
  <w:style w:type="table" w:customStyle="1" w:styleId="affffff4">
    <w:basedOn w:val="TableNormal9"/>
    <w:tblPr>
      <w:tblStyleRowBandSize w:val="1"/>
      <w:tblStyleColBandSize w:val="1"/>
      <w:tblCellMar>
        <w:left w:w="108" w:type="dxa"/>
        <w:right w:w="108" w:type="dxa"/>
      </w:tblCellMar>
    </w:tblPr>
  </w:style>
  <w:style w:type="table" w:customStyle="1" w:styleId="affffff5">
    <w:basedOn w:val="TableNormal9"/>
    <w:tblPr>
      <w:tblStyleRowBandSize w:val="1"/>
      <w:tblStyleColBandSize w:val="1"/>
      <w:tblCellMar>
        <w:left w:w="108" w:type="dxa"/>
        <w:right w:w="108" w:type="dxa"/>
      </w:tblCellMar>
    </w:tblPr>
  </w:style>
  <w:style w:type="table" w:customStyle="1" w:styleId="affffff6">
    <w:basedOn w:val="TableNormal9"/>
    <w:tblPr>
      <w:tblStyleRowBandSize w:val="1"/>
      <w:tblStyleColBandSize w:val="1"/>
      <w:tblCellMar>
        <w:left w:w="108" w:type="dxa"/>
        <w:right w:w="108" w:type="dxa"/>
      </w:tblCellMar>
    </w:tblPr>
  </w:style>
  <w:style w:type="table" w:customStyle="1" w:styleId="affffff7">
    <w:basedOn w:val="TableNormal9"/>
    <w:tblPr>
      <w:tblStyleRowBandSize w:val="1"/>
      <w:tblStyleColBandSize w:val="1"/>
      <w:tblCellMar>
        <w:left w:w="108" w:type="dxa"/>
        <w:right w:w="108" w:type="dxa"/>
      </w:tblCellMar>
    </w:tblPr>
  </w:style>
  <w:style w:type="table" w:customStyle="1" w:styleId="affffff8">
    <w:basedOn w:val="TableNormal9"/>
    <w:tblPr>
      <w:tblStyleRowBandSize w:val="1"/>
      <w:tblStyleColBandSize w:val="1"/>
      <w:tblCellMar>
        <w:left w:w="108" w:type="dxa"/>
        <w:right w:w="108" w:type="dxa"/>
      </w:tblCellMar>
    </w:tblPr>
  </w:style>
  <w:style w:type="table" w:customStyle="1" w:styleId="affffff9">
    <w:basedOn w:val="TableNormal9"/>
    <w:tblPr>
      <w:tblStyleRowBandSize w:val="1"/>
      <w:tblStyleColBandSize w:val="1"/>
      <w:tblCellMar>
        <w:left w:w="108" w:type="dxa"/>
        <w:right w:w="108" w:type="dxa"/>
      </w:tblCellMar>
    </w:tblPr>
  </w:style>
  <w:style w:type="table" w:customStyle="1" w:styleId="affffffa">
    <w:basedOn w:val="TableNormal9"/>
    <w:tblPr>
      <w:tblStyleRowBandSize w:val="1"/>
      <w:tblStyleColBandSize w:val="1"/>
      <w:tblCellMar>
        <w:left w:w="108" w:type="dxa"/>
        <w:right w:w="108" w:type="dxa"/>
      </w:tblCellMar>
    </w:tblPr>
  </w:style>
  <w:style w:type="table" w:customStyle="1" w:styleId="affffffb">
    <w:basedOn w:val="TableNormal9"/>
    <w:tblPr>
      <w:tblStyleRowBandSize w:val="1"/>
      <w:tblStyleColBandSize w:val="1"/>
      <w:tblCellMar>
        <w:left w:w="108" w:type="dxa"/>
        <w:right w:w="108" w:type="dxa"/>
      </w:tblCellMar>
    </w:tblPr>
  </w:style>
  <w:style w:type="table" w:customStyle="1" w:styleId="affffffc">
    <w:basedOn w:val="TableNormal9"/>
    <w:tblPr>
      <w:tblStyleRowBandSize w:val="1"/>
      <w:tblStyleColBandSize w:val="1"/>
      <w:tblCellMar>
        <w:left w:w="108" w:type="dxa"/>
        <w:right w:w="108" w:type="dxa"/>
      </w:tblCellMar>
    </w:tblPr>
  </w:style>
  <w:style w:type="table" w:customStyle="1" w:styleId="affffffd">
    <w:basedOn w:val="TableNormal9"/>
    <w:tblPr>
      <w:tblStyleRowBandSize w:val="1"/>
      <w:tblStyleColBandSize w:val="1"/>
      <w:tblCellMar>
        <w:left w:w="108" w:type="dxa"/>
        <w:right w:w="108" w:type="dxa"/>
      </w:tblCellMar>
    </w:tblPr>
  </w:style>
  <w:style w:type="table" w:customStyle="1" w:styleId="affffffe">
    <w:basedOn w:val="TableNormal9"/>
    <w:tblPr>
      <w:tblStyleRowBandSize w:val="1"/>
      <w:tblStyleColBandSize w:val="1"/>
      <w:tblCellMar>
        <w:left w:w="108" w:type="dxa"/>
        <w:right w:w="108" w:type="dxa"/>
      </w:tblCellMar>
    </w:tblPr>
  </w:style>
  <w:style w:type="table" w:customStyle="1" w:styleId="afffffff">
    <w:basedOn w:val="TableNormal9"/>
    <w:tblPr>
      <w:tblStyleRowBandSize w:val="1"/>
      <w:tblStyleColBandSize w:val="1"/>
      <w:tblCellMar>
        <w:left w:w="108" w:type="dxa"/>
        <w:right w:w="108" w:type="dxa"/>
      </w:tblCellMar>
    </w:tblPr>
  </w:style>
  <w:style w:type="table" w:customStyle="1" w:styleId="afffffff0">
    <w:basedOn w:val="TableNormal9"/>
    <w:tblPr>
      <w:tblStyleRowBandSize w:val="1"/>
      <w:tblStyleColBandSize w:val="1"/>
      <w:tblCellMar>
        <w:left w:w="108" w:type="dxa"/>
        <w:right w:w="108" w:type="dxa"/>
      </w:tblCellMar>
    </w:tblPr>
  </w:style>
  <w:style w:type="table" w:customStyle="1" w:styleId="afffffff1">
    <w:basedOn w:val="TableNormal9"/>
    <w:tblPr>
      <w:tblStyleRowBandSize w:val="1"/>
      <w:tblStyleColBandSize w:val="1"/>
      <w:tblCellMar>
        <w:left w:w="108" w:type="dxa"/>
        <w:right w:w="108" w:type="dxa"/>
      </w:tblCellMar>
    </w:tblPr>
  </w:style>
  <w:style w:type="table" w:customStyle="1" w:styleId="afffffff2">
    <w:basedOn w:val="TableNormal9"/>
    <w:tblPr>
      <w:tblStyleRowBandSize w:val="1"/>
      <w:tblStyleColBandSize w:val="1"/>
      <w:tblCellMar>
        <w:left w:w="108" w:type="dxa"/>
        <w:right w:w="108" w:type="dxa"/>
      </w:tblCellMar>
    </w:tblPr>
  </w:style>
  <w:style w:type="table" w:customStyle="1" w:styleId="afffffff3">
    <w:basedOn w:val="TableNormal9"/>
    <w:tblPr>
      <w:tblStyleRowBandSize w:val="1"/>
      <w:tblStyleColBandSize w:val="1"/>
      <w:tblCellMar>
        <w:left w:w="108" w:type="dxa"/>
        <w:right w:w="108" w:type="dxa"/>
      </w:tblCellMar>
    </w:tblPr>
  </w:style>
  <w:style w:type="table" w:customStyle="1" w:styleId="afffffff4">
    <w:basedOn w:val="TableNormal9"/>
    <w:tblPr>
      <w:tblStyleRowBandSize w:val="1"/>
      <w:tblStyleColBandSize w:val="1"/>
      <w:tblCellMar>
        <w:left w:w="108" w:type="dxa"/>
        <w:right w:w="108" w:type="dxa"/>
      </w:tblCellMar>
    </w:tblPr>
  </w:style>
  <w:style w:type="table" w:customStyle="1" w:styleId="afffffff5">
    <w:basedOn w:val="TableNormal9"/>
    <w:tblPr>
      <w:tblStyleRowBandSize w:val="1"/>
      <w:tblStyleColBandSize w:val="1"/>
      <w:tblCellMar>
        <w:left w:w="108" w:type="dxa"/>
        <w:right w:w="108" w:type="dxa"/>
      </w:tblCellMar>
    </w:tblPr>
  </w:style>
  <w:style w:type="table" w:customStyle="1" w:styleId="afffffff6">
    <w:basedOn w:val="TableNormal9"/>
    <w:tblPr>
      <w:tblStyleRowBandSize w:val="1"/>
      <w:tblStyleColBandSize w:val="1"/>
      <w:tblCellMar>
        <w:left w:w="108" w:type="dxa"/>
        <w:right w:w="108" w:type="dxa"/>
      </w:tblCellMar>
    </w:tblPr>
  </w:style>
  <w:style w:type="table" w:customStyle="1" w:styleId="afffffff7">
    <w:basedOn w:val="TableNormal9"/>
    <w:tblPr>
      <w:tblStyleRowBandSize w:val="1"/>
      <w:tblStyleColBandSize w:val="1"/>
      <w:tblCellMar>
        <w:left w:w="108" w:type="dxa"/>
        <w:right w:w="108" w:type="dxa"/>
      </w:tblCellMar>
    </w:tblPr>
  </w:style>
  <w:style w:type="table" w:customStyle="1" w:styleId="afffffff8">
    <w:basedOn w:val="TableNormal9"/>
    <w:tblPr>
      <w:tblStyleRowBandSize w:val="1"/>
      <w:tblStyleColBandSize w:val="1"/>
      <w:tblCellMar>
        <w:left w:w="115" w:type="dxa"/>
        <w:right w:w="115" w:type="dxa"/>
      </w:tblCellMar>
    </w:tblPr>
  </w:style>
  <w:style w:type="table" w:customStyle="1" w:styleId="afffffff9">
    <w:basedOn w:val="TableNormal9"/>
    <w:tblPr>
      <w:tblStyleRowBandSize w:val="1"/>
      <w:tblStyleColBandSize w:val="1"/>
      <w:tblCellMar>
        <w:left w:w="108" w:type="dxa"/>
        <w:right w:w="108" w:type="dxa"/>
      </w:tblCellMar>
    </w:tblPr>
  </w:style>
  <w:style w:type="table" w:customStyle="1" w:styleId="afffffffa">
    <w:basedOn w:val="TableNormal9"/>
    <w:tblPr>
      <w:tblStyleRowBandSize w:val="1"/>
      <w:tblStyleColBandSize w:val="1"/>
      <w:tblCellMar>
        <w:left w:w="108" w:type="dxa"/>
        <w:right w:w="108" w:type="dxa"/>
      </w:tblCellMar>
    </w:tblPr>
  </w:style>
  <w:style w:type="table" w:customStyle="1" w:styleId="afffffffb">
    <w:basedOn w:val="TableNormal9"/>
    <w:tblPr>
      <w:tblStyleRowBandSize w:val="1"/>
      <w:tblStyleColBandSize w:val="1"/>
      <w:tblCellMar>
        <w:left w:w="108" w:type="dxa"/>
        <w:right w:w="108" w:type="dxa"/>
      </w:tblCellMar>
    </w:tblPr>
  </w:style>
  <w:style w:type="table" w:customStyle="1" w:styleId="afffffffc">
    <w:basedOn w:val="TableNormal9"/>
    <w:tblPr>
      <w:tblStyleRowBandSize w:val="1"/>
      <w:tblStyleColBandSize w:val="1"/>
      <w:tblCellMar>
        <w:left w:w="108" w:type="dxa"/>
        <w:right w:w="108" w:type="dxa"/>
      </w:tblCellMar>
    </w:tblPr>
  </w:style>
  <w:style w:type="table" w:customStyle="1" w:styleId="afffffffd">
    <w:basedOn w:val="TableNormal9"/>
    <w:tblPr>
      <w:tblStyleRowBandSize w:val="1"/>
      <w:tblStyleColBandSize w:val="1"/>
      <w:tblCellMar>
        <w:left w:w="108" w:type="dxa"/>
        <w:right w:w="108" w:type="dxa"/>
      </w:tblCellMar>
    </w:tblPr>
  </w:style>
  <w:style w:type="table" w:customStyle="1" w:styleId="afffffffe">
    <w:basedOn w:val="TableNormal9"/>
    <w:tblPr>
      <w:tblStyleRowBandSize w:val="1"/>
      <w:tblStyleColBandSize w:val="1"/>
      <w:tblCellMar>
        <w:left w:w="108" w:type="dxa"/>
        <w:right w:w="108" w:type="dxa"/>
      </w:tblCellMar>
    </w:tblPr>
  </w:style>
  <w:style w:type="table" w:customStyle="1" w:styleId="affffffff">
    <w:basedOn w:val="TableNormal9"/>
    <w:tblPr>
      <w:tblStyleRowBandSize w:val="1"/>
      <w:tblStyleColBandSize w:val="1"/>
      <w:tblCellMar>
        <w:left w:w="108" w:type="dxa"/>
        <w:right w:w="108" w:type="dxa"/>
      </w:tblCellMar>
    </w:tblPr>
  </w:style>
  <w:style w:type="table" w:customStyle="1" w:styleId="affffffff0">
    <w:basedOn w:val="TableNormal9"/>
    <w:tblPr>
      <w:tblStyleRowBandSize w:val="1"/>
      <w:tblStyleColBandSize w:val="1"/>
      <w:tblCellMar>
        <w:left w:w="108" w:type="dxa"/>
        <w:right w:w="108" w:type="dxa"/>
      </w:tblCellMar>
    </w:tblPr>
  </w:style>
  <w:style w:type="table" w:customStyle="1" w:styleId="affffffff1">
    <w:basedOn w:val="TableNormal9"/>
    <w:tblPr>
      <w:tblStyleRowBandSize w:val="1"/>
      <w:tblStyleColBandSize w:val="1"/>
      <w:tblCellMar>
        <w:left w:w="108" w:type="dxa"/>
        <w:right w:w="108" w:type="dxa"/>
      </w:tblCellMar>
    </w:tblPr>
  </w:style>
  <w:style w:type="table" w:customStyle="1" w:styleId="affffffff2">
    <w:basedOn w:val="TableNormal9"/>
    <w:tblPr>
      <w:tblStyleRowBandSize w:val="1"/>
      <w:tblStyleColBandSize w:val="1"/>
      <w:tblCellMar>
        <w:left w:w="108" w:type="dxa"/>
        <w:right w:w="108" w:type="dxa"/>
      </w:tblCellMar>
    </w:tblPr>
  </w:style>
  <w:style w:type="table" w:customStyle="1" w:styleId="affffffff3">
    <w:basedOn w:val="TableNormal9"/>
    <w:tblPr>
      <w:tblStyleRowBandSize w:val="1"/>
      <w:tblStyleColBandSize w:val="1"/>
      <w:tblCellMar>
        <w:left w:w="108" w:type="dxa"/>
        <w:right w:w="108" w:type="dxa"/>
      </w:tblCellMar>
    </w:tblPr>
  </w:style>
  <w:style w:type="table" w:customStyle="1" w:styleId="affffffff4">
    <w:basedOn w:val="TableNormal9"/>
    <w:tblPr>
      <w:tblStyleRowBandSize w:val="1"/>
      <w:tblStyleColBandSize w:val="1"/>
      <w:tblCellMar>
        <w:left w:w="108" w:type="dxa"/>
        <w:right w:w="108" w:type="dxa"/>
      </w:tblCellMar>
    </w:tblPr>
  </w:style>
  <w:style w:type="table" w:customStyle="1" w:styleId="affffffff5">
    <w:basedOn w:val="TableNormal9"/>
    <w:tblPr>
      <w:tblStyleRowBandSize w:val="1"/>
      <w:tblStyleColBandSize w:val="1"/>
      <w:tblCellMar>
        <w:left w:w="108" w:type="dxa"/>
        <w:right w:w="108" w:type="dxa"/>
      </w:tblCellMar>
    </w:tblPr>
  </w:style>
  <w:style w:type="table" w:customStyle="1" w:styleId="affffffff6">
    <w:basedOn w:val="TableNormal9"/>
    <w:tblPr>
      <w:tblStyleRowBandSize w:val="1"/>
      <w:tblStyleColBandSize w:val="1"/>
      <w:tblCellMar>
        <w:left w:w="108" w:type="dxa"/>
        <w:right w:w="108" w:type="dxa"/>
      </w:tblCellMar>
    </w:tblPr>
  </w:style>
  <w:style w:type="table" w:customStyle="1" w:styleId="affffffff7">
    <w:basedOn w:val="TableNormal9"/>
    <w:tblPr>
      <w:tblStyleRowBandSize w:val="1"/>
      <w:tblStyleColBandSize w:val="1"/>
      <w:tblCellMar>
        <w:left w:w="108" w:type="dxa"/>
        <w:right w:w="108" w:type="dxa"/>
      </w:tblCellMar>
    </w:tblPr>
  </w:style>
  <w:style w:type="table" w:customStyle="1" w:styleId="affffffff8">
    <w:basedOn w:val="TableNormal9"/>
    <w:tblPr>
      <w:tblStyleRowBandSize w:val="1"/>
      <w:tblStyleColBandSize w:val="1"/>
      <w:tblCellMar>
        <w:left w:w="108" w:type="dxa"/>
        <w:right w:w="108" w:type="dxa"/>
      </w:tblCellMar>
    </w:tblPr>
  </w:style>
  <w:style w:type="table" w:customStyle="1" w:styleId="affffffff9">
    <w:basedOn w:val="TableNormal9"/>
    <w:tblPr>
      <w:tblStyleRowBandSize w:val="1"/>
      <w:tblStyleColBandSize w:val="1"/>
      <w:tblCellMar>
        <w:left w:w="108" w:type="dxa"/>
        <w:right w:w="108" w:type="dxa"/>
      </w:tblCellMar>
    </w:tblPr>
  </w:style>
  <w:style w:type="table" w:customStyle="1" w:styleId="affffffffa">
    <w:basedOn w:val="TableNormal9"/>
    <w:tblPr>
      <w:tblStyleRowBandSize w:val="1"/>
      <w:tblStyleColBandSize w:val="1"/>
      <w:tblCellMar>
        <w:left w:w="108" w:type="dxa"/>
        <w:right w:w="108" w:type="dxa"/>
      </w:tblCellMar>
    </w:tblPr>
  </w:style>
  <w:style w:type="table" w:customStyle="1" w:styleId="affffffffb">
    <w:basedOn w:val="TableNormal9"/>
    <w:tblPr>
      <w:tblStyleRowBandSize w:val="1"/>
      <w:tblStyleColBandSize w:val="1"/>
      <w:tblCellMar>
        <w:left w:w="108" w:type="dxa"/>
        <w:right w:w="108" w:type="dxa"/>
      </w:tblCellMar>
    </w:tblPr>
  </w:style>
  <w:style w:type="table" w:customStyle="1" w:styleId="affffffffc">
    <w:basedOn w:val="TableNormal9"/>
    <w:tblPr>
      <w:tblStyleRowBandSize w:val="1"/>
      <w:tblStyleColBandSize w:val="1"/>
      <w:tblCellMar>
        <w:left w:w="108" w:type="dxa"/>
        <w:right w:w="108" w:type="dxa"/>
      </w:tblCellMar>
    </w:tblPr>
  </w:style>
  <w:style w:type="table" w:customStyle="1" w:styleId="affffffffd">
    <w:basedOn w:val="TableNormal9"/>
    <w:tblPr>
      <w:tblStyleRowBandSize w:val="1"/>
      <w:tblStyleColBandSize w:val="1"/>
      <w:tblCellMar>
        <w:left w:w="108" w:type="dxa"/>
        <w:right w:w="108" w:type="dxa"/>
      </w:tblCellMar>
    </w:tblPr>
  </w:style>
  <w:style w:type="table" w:customStyle="1" w:styleId="affffffffe">
    <w:basedOn w:val="TableNormal9"/>
    <w:tblPr>
      <w:tblStyleRowBandSize w:val="1"/>
      <w:tblStyleColBandSize w:val="1"/>
      <w:tblCellMar>
        <w:left w:w="108" w:type="dxa"/>
        <w:right w:w="108" w:type="dxa"/>
      </w:tblCellMar>
    </w:tblPr>
  </w:style>
  <w:style w:type="table" w:customStyle="1" w:styleId="afffffffff">
    <w:basedOn w:val="TableNormal9"/>
    <w:tblPr>
      <w:tblStyleRowBandSize w:val="1"/>
      <w:tblStyleColBandSize w:val="1"/>
      <w:tblCellMar>
        <w:left w:w="108" w:type="dxa"/>
        <w:right w:w="108" w:type="dxa"/>
      </w:tblCellMar>
    </w:tblPr>
  </w:style>
  <w:style w:type="table" w:customStyle="1" w:styleId="afffffffff0">
    <w:basedOn w:val="TableNormal9"/>
    <w:tblPr>
      <w:tblStyleRowBandSize w:val="1"/>
      <w:tblStyleColBandSize w:val="1"/>
      <w:tblCellMar>
        <w:left w:w="108" w:type="dxa"/>
        <w:right w:w="108" w:type="dxa"/>
      </w:tblCellMar>
    </w:tblPr>
  </w:style>
  <w:style w:type="table" w:customStyle="1" w:styleId="afffffffff1">
    <w:basedOn w:val="TableNormal9"/>
    <w:tblPr>
      <w:tblStyleRowBandSize w:val="1"/>
      <w:tblStyleColBandSize w:val="1"/>
      <w:tblCellMar>
        <w:left w:w="108" w:type="dxa"/>
        <w:right w:w="108" w:type="dxa"/>
      </w:tblCellMar>
    </w:tblPr>
  </w:style>
  <w:style w:type="table" w:customStyle="1" w:styleId="afffffffff2">
    <w:basedOn w:val="TableNormal9"/>
    <w:tblPr>
      <w:tblStyleRowBandSize w:val="1"/>
      <w:tblStyleColBandSize w:val="1"/>
      <w:tblCellMar>
        <w:left w:w="108" w:type="dxa"/>
        <w:right w:w="108" w:type="dxa"/>
      </w:tblCellMar>
    </w:tblPr>
  </w:style>
  <w:style w:type="table" w:customStyle="1" w:styleId="afffffffff3">
    <w:basedOn w:val="TableNormal9"/>
    <w:tblPr>
      <w:tblStyleRowBandSize w:val="1"/>
      <w:tblStyleColBandSize w:val="1"/>
      <w:tblCellMar>
        <w:left w:w="108" w:type="dxa"/>
        <w:right w:w="108" w:type="dxa"/>
      </w:tblCellMar>
    </w:tblPr>
  </w:style>
  <w:style w:type="table" w:customStyle="1" w:styleId="afffffffff4">
    <w:basedOn w:val="TableNormal9"/>
    <w:tblPr>
      <w:tblStyleRowBandSize w:val="1"/>
      <w:tblStyleColBandSize w:val="1"/>
      <w:tblCellMar>
        <w:left w:w="108" w:type="dxa"/>
        <w:right w:w="108" w:type="dxa"/>
      </w:tblCellMar>
    </w:tblPr>
  </w:style>
  <w:style w:type="table" w:customStyle="1" w:styleId="afffffffff5">
    <w:basedOn w:val="TableNormal9"/>
    <w:tblPr>
      <w:tblStyleRowBandSize w:val="1"/>
      <w:tblStyleColBandSize w:val="1"/>
      <w:tblCellMar>
        <w:left w:w="108" w:type="dxa"/>
        <w:right w:w="108" w:type="dxa"/>
      </w:tblCellMar>
    </w:tblPr>
  </w:style>
  <w:style w:type="table" w:customStyle="1" w:styleId="afffffffff6">
    <w:basedOn w:val="TableNormal8"/>
    <w:tblPr>
      <w:tblStyleRowBandSize w:val="1"/>
      <w:tblStyleColBandSize w:val="1"/>
      <w:tblCellMar>
        <w:left w:w="108" w:type="dxa"/>
        <w:right w:w="108" w:type="dxa"/>
      </w:tblCellMar>
    </w:tblPr>
  </w:style>
  <w:style w:type="table" w:customStyle="1" w:styleId="afffffffff7">
    <w:basedOn w:val="TableNormal8"/>
    <w:tblPr>
      <w:tblStyleRowBandSize w:val="1"/>
      <w:tblStyleColBandSize w:val="1"/>
      <w:tblCellMar>
        <w:left w:w="108" w:type="dxa"/>
        <w:right w:w="108" w:type="dxa"/>
      </w:tblCellMar>
    </w:tblPr>
  </w:style>
  <w:style w:type="table" w:customStyle="1" w:styleId="afffffffff8">
    <w:basedOn w:val="TableNormal8"/>
    <w:tblPr>
      <w:tblStyleRowBandSize w:val="1"/>
      <w:tblStyleColBandSize w:val="1"/>
      <w:tblCellMar>
        <w:left w:w="108" w:type="dxa"/>
        <w:right w:w="108" w:type="dxa"/>
      </w:tblCellMar>
    </w:tblPr>
  </w:style>
  <w:style w:type="table" w:customStyle="1" w:styleId="afffffffff9">
    <w:basedOn w:val="TableNormal8"/>
    <w:tblPr>
      <w:tblStyleRowBandSize w:val="1"/>
      <w:tblStyleColBandSize w:val="1"/>
      <w:tblCellMar>
        <w:left w:w="108" w:type="dxa"/>
        <w:right w:w="108" w:type="dxa"/>
      </w:tblCellMar>
    </w:tblPr>
  </w:style>
  <w:style w:type="table" w:customStyle="1" w:styleId="afffffffffa">
    <w:basedOn w:val="TableNormal8"/>
    <w:tblPr>
      <w:tblStyleRowBandSize w:val="1"/>
      <w:tblStyleColBandSize w:val="1"/>
      <w:tblCellMar>
        <w:left w:w="108" w:type="dxa"/>
        <w:right w:w="108" w:type="dxa"/>
      </w:tblCellMar>
    </w:tblPr>
  </w:style>
  <w:style w:type="table" w:customStyle="1" w:styleId="afffffffffb">
    <w:basedOn w:val="TableNormal8"/>
    <w:tblPr>
      <w:tblStyleRowBandSize w:val="1"/>
      <w:tblStyleColBandSize w:val="1"/>
      <w:tblCellMar>
        <w:left w:w="108" w:type="dxa"/>
        <w:right w:w="108" w:type="dxa"/>
      </w:tblCellMar>
    </w:tblPr>
  </w:style>
  <w:style w:type="table" w:customStyle="1" w:styleId="afffffffffc">
    <w:basedOn w:val="TableNormal8"/>
    <w:tblPr>
      <w:tblStyleRowBandSize w:val="1"/>
      <w:tblStyleColBandSize w:val="1"/>
      <w:tblCellMar>
        <w:left w:w="108" w:type="dxa"/>
        <w:right w:w="108" w:type="dxa"/>
      </w:tblCellMar>
    </w:tblPr>
  </w:style>
  <w:style w:type="table" w:customStyle="1" w:styleId="afffffffffd">
    <w:basedOn w:val="TableNormal8"/>
    <w:tblPr>
      <w:tblStyleRowBandSize w:val="1"/>
      <w:tblStyleColBandSize w:val="1"/>
      <w:tblCellMar>
        <w:left w:w="108" w:type="dxa"/>
        <w:right w:w="108" w:type="dxa"/>
      </w:tblCellMar>
    </w:tblPr>
  </w:style>
  <w:style w:type="table" w:customStyle="1" w:styleId="afffffffffe">
    <w:basedOn w:val="TableNormal8"/>
    <w:tblPr>
      <w:tblStyleRowBandSize w:val="1"/>
      <w:tblStyleColBandSize w:val="1"/>
      <w:tblCellMar>
        <w:left w:w="108" w:type="dxa"/>
        <w:right w:w="108" w:type="dxa"/>
      </w:tblCellMar>
    </w:tblPr>
  </w:style>
  <w:style w:type="table" w:customStyle="1" w:styleId="affffffffff">
    <w:basedOn w:val="TableNormal8"/>
    <w:tblPr>
      <w:tblStyleRowBandSize w:val="1"/>
      <w:tblStyleColBandSize w:val="1"/>
      <w:tblCellMar>
        <w:left w:w="108" w:type="dxa"/>
        <w:right w:w="108" w:type="dxa"/>
      </w:tblCellMar>
    </w:tblPr>
  </w:style>
  <w:style w:type="table" w:customStyle="1" w:styleId="affffffffff0">
    <w:basedOn w:val="TableNormal8"/>
    <w:tblPr>
      <w:tblStyleRowBandSize w:val="1"/>
      <w:tblStyleColBandSize w:val="1"/>
      <w:tblCellMar>
        <w:left w:w="108" w:type="dxa"/>
        <w:right w:w="108" w:type="dxa"/>
      </w:tblCellMar>
    </w:tblPr>
  </w:style>
  <w:style w:type="table" w:customStyle="1" w:styleId="affffffffff1">
    <w:basedOn w:val="TableNormal8"/>
    <w:tblPr>
      <w:tblStyleRowBandSize w:val="1"/>
      <w:tblStyleColBandSize w:val="1"/>
      <w:tblCellMar>
        <w:left w:w="108" w:type="dxa"/>
        <w:right w:w="108" w:type="dxa"/>
      </w:tblCellMar>
    </w:tblPr>
  </w:style>
  <w:style w:type="table" w:customStyle="1" w:styleId="affffffffff2">
    <w:basedOn w:val="TableNormal8"/>
    <w:tblPr>
      <w:tblStyleRowBandSize w:val="1"/>
      <w:tblStyleColBandSize w:val="1"/>
      <w:tblCellMar>
        <w:left w:w="108" w:type="dxa"/>
        <w:right w:w="108" w:type="dxa"/>
      </w:tblCellMar>
    </w:tblPr>
  </w:style>
  <w:style w:type="table" w:customStyle="1" w:styleId="affffffffff3">
    <w:basedOn w:val="TableNormal8"/>
    <w:tblPr>
      <w:tblStyleRowBandSize w:val="1"/>
      <w:tblStyleColBandSize w:val="1"/>
      <w:tblCellMar>
        <w:left w:w="108" w:type="dxa"/>
        <w:right w:w="108" w:type="dxa"/>
      </w:tblCellMar>
    </w:tblPr>
  </w:style>
  <w:style w:type="table" w:customStyle="1" w:styleId="affffffffff4">
    <w:basedOn w:val="TableNormal8"/>
    <w:tblPr>
      <w:tblStyleRowBandSize w:val="1"/>
      <w:tblStyleColBandSize w:val="1"/>
      <w:tblCellMar>
        <w:left w:w="108" w:type="dxa"/>
        <w:right w:w="108" w:type="dxa"/>
      </w:tblCellMar>
    </w:tblPr>
  </w:style>
  <w:style w:type="table" w:customStyle="1" w:styleId="affffffffff5">
    <w:basedOn w:val="TableNormal8"/>
    <w:tblPr>
      <w:tblStyleRowBandSize w:val="1"/>
      <w:tblStyleColBandSize w:val="1"/>
      <w:tblCellMar>
        <w:left w:w="108" w:type="dxa"/>
        <w:right w:w="108" w:type="dxa"/>
      </w:tblCellMar>
    </w:tblPr>
  </w:style>
  <w:style w:type="table" w:customStyle="1" w:styleId="affffffffff6">
    <w:basedOn w:val="TableNormal8"/>
    <w:tblPr>
      <w:tblStyleRowBandSize w:val="1"/>
      <w:tblStyleColBandSize w:val="1"/>
      <w:tblCellMar>
        <w:left w:w="108" w:type="dxa"/>
        <w:right w:w="108" w:type="dxa"/>
      </w:tblCellMar>
    </w:tblPr>
  </w:style>
  <w:style w:type="table" w:customStyle="1" w:styleId="affffffffff7">
    <w:basedOn w:val="TableNormal8"/>
    <w:tblPr>
      <w:tblStyleRowBandSize w:val="1"/>
      <w:tblStyleColBandSize w:val="1"/>
      <w:tblCellMar>
        <w:left w:w="108" w:type="dxa"/>
        <w:right w:w="108" w:type="dxa"/>
      </w:tblCellMar>
    </w:tblPr>
  </w:style>
  <w:style w:type="table" w:customStyle="1" w:styleId="affffffffff8">
    <w:basedOn w:val="TableNormal8"/>
    <w:tblPr>
      <w:tblStyleRowBandSize w:val="1"/>
      <w:tblStyleColBandSize w:val="1"/>
      <w:tblCellMar>
        <w:left w:w="108" w:type="dxa"/>
        <w:right w:w="108" w:type="dxa"/>
      </w:tblCellMar>
    </w:tblPr>
  </w:style>
  <w:style w:type="table" w:customStyle="1" w:styleId="affffffffff9">
    <w:basedOn w:val="TableNormal8"/>
    <w:tblPr>
      <w:tblStyleRowBandSize w:val="1"/>
      <w:tblStyleColBandSize w:val="1"/>
      <w:tblCellMar>
        <w:left w:w="108" w:type="dxa"/>
        <w:right w:w="108" w:type="dxa"/>
      </w:tblCellMar>
    </w:tblPr>
  </w:style>
  <w:style w:type="table" w:customStyle="1" w:styleId="affffffffffa">
    <w:basedOn w:val="TableNormal8"/>
    <w:tblPr>
      <w:tblStyleRowBandSize w:val="1"/>
      <w:tblStyleColBandSize w:val="1"/>
      <w:tblCellMar>
        <w:left w:w="108" w:type="dxa"/>
        <w:right w:w="108" w:type="dxa"/>
      </w:tblCellMar>
    </w:tblPr>
  </w:style>
  <w:style w:type="table" w:customStyle="1" w:styleId="affffffffffb">
    <w:basedOn w:val="TableNormal8"/>
    <w:tblPr>
      <w:tblStyleRowBandSize w:val="1"/>
      <w:tblStyleColBandSize w:val="1"/>
      <w:tblCellMar>
        <w:left w:w="108" w:type="dxa"/>
        <w:right w:w="108" w:type="dxa"/>
      </w:tblCellMar>
    </w:tblPr>
  </w:style>
  <w:style w:type="table" w:customStyle="1" w:styleId="affffffffffc">
    <w:basedOn w:val="TableNormal8"/>
    <w:tblPr>
      <w:tblStyleRowBandSize w:val="1"/>
      <w:tblStyleColBandSize w:val="1"/>
      <w:tblCellMar>
        <w:left w:w="108" w:type="dxa"/>
        <w:right w:w="108" w:type="dxa"/>
      </w:tblCellMar>
    </w:tblPr>
  </w:style>
  <w:style w:type="table" w:customStyle="1" w:styleId="affffffffffd">
    <w:basedOn w:val="TableNormal8"/>
    <w:tblPr>
      <w:tblStyleRowBandSize w:val="1"/>
      <w:tblStyleColBandSize w:val="1"/>
      <w:tblCellMar>
        <w:left w:w="108" w:type="dxa"/>
        <w:right w:w="108" w:type="dxa"/>
      </w:tblCellMar>
    </w:tblPr>
  </w:style>
  <w:style w:type="table" w:customStyle="1" w:styleId="affffffffffe">
    <w:basedOn w:val="TableNormal8"/>
    <w:tblPr>
      <w:tblStyleRowBandSize w:val="1"/>
      <w:tblStyleColBandSize w:val="1"/>
      <w:tblCellMar>
        <w:left w:w="108" w:type="dxa"/>
        <w:right w:w="108" w:type="dxa"/>
      </w:tblCellMar>
    </w:tblPr>
  </w:style>
  <w:style w:type="table" w:customStyle="1" w:styleId="afffffffffff">
    <w:basedOn w:val="TableNormal8"/>
    <w:tblPr>
      <w:tblStyleRowBandSize w:val="1"/>
      <w:tblStyleColBandSize w:val="1"/>
      <w:tblCellMar>
        <w:left w:w="108" w:type="dxa"/>
        <w:right w:w="108" w:type="dxa"/>
      </w:tblCellMar>
    </w:tblPr>
  </w:style>
  <w:style w:type="table" w:customStyle="1" w:styleId="afffffffffff0">
    <w:basedOn w:val="TableNormal8"/>
    <w:tblPr>
      <w:tblStyleRowBandSize w:val="1"/>
      <w:tblStyleColBandSize w:val="1"/>
      <w:tblCellMar>
        <w:left w:w="108" w:type="dxa"/>
        <w:right w:w="108" w:type="dxa"/>
      </w:tblCellMar>
    </w:tblPr>
  </w:style>
  <w:style w:type="table" w:customStyle="1" w:styleId="afffffffffff1">
    <w:basedOn w:val="TableNormal8"/>
    <w:tblPr>
      <w:tblStyleRowBandSize w:val="1"/>
      <w:tblStyleColBandSize w:val="1"/>
      <w:tblCellMar>
        <w:left w:w="108" w:type="dxa"/>
        <w:right w:w="108" w:type="dxa"/>
      </w:tblCellMar>
    </w:tblPr>
  </w:style>
  <w:style w:type="table" w:customStyle="1" w:styleId="afffffffffff2">
    <w:basedOn w:val="TableNormal8"/>
    <w:tblPr>
      <w:tblStyleRowBandSize w:val="1"/>
      <w:tblStyleColBandSize w:val="1"/>
      <w:tblCellMar>
        <w:left w:w="108" w:type="dxa"/>
        <w:right w:w="108" w:type="dxa"/>
      </w:tblCellMar>
    </w:tblPr>
  </w:style>
  <w:style w:type="table" w:customStyle="1" w:styleId="afffffffffff3">
    <w:basedOn w:val="TableNormal8"/>
    <w:tblPr>
      <w:tblStyleRowBandSize w:val="1"/>
      <w:tblStyleColBandSize w:val="1"/>
      <w:tblCellMar>
        <w:left w:w="108" w:type="dxa"/>
        <w:right w:w="108" w:type="dxa"/>
      </w:tblCellMar>
    </w:tblPr>
  </w:style>
  <w:style w:type="table" w:customStyle="1" w:styleId="afffffffffff4">
    <w:basedOn w:val="TableNormal8"/>
    <w:tblPr>
      <w:tblStyleRowBandSize w:val="1"/>
      <w:tblStyleColBandSize w:val="1"/>
      <w:tblCellMar>
        <w:left w:w="108" w:type="dxa"/>
        <w:right w:w="108" w:type="dxa"/>
      </w:tblCellMar>
    </w:tblPr>
  </w:style>
  <w:style w:type="table" w:customStyle="1" w:styleId="afffffffffff5">
    <w:basedOn w:val="TableNormal8"/>
    <w:tblPr>
      <w:tblStyleRowBandSize w:val="1"/>
      <w:tblStyleColBandSize w:val="1"/>
      <w:tblCellMar>
        <w:left w:w="108" w:type="dxa"/>
        <w:right w:w="108" w:type="dxa"/>
      </w:tblCellMar>
    </w:tblPr>
  </w:style>
  <w:style w:type="table" w:customStyle="1" w:styleId="afffffffffff6">
    <w:basedOn w:val="TableNormal8"/>
    <w:tblPr>
      <w:tblStyleRowBandSize w:val="1"/>
      <w:tblStyleColBandSize w:val="1"/>
      <w:tblCellMar>
        <w:left w:w="108" w:type="dxa"/>
        <w:right w:w="108" w:type="dxa"/>
      </w:tblCellMar>
    </w:tblPr>
  </w:style>
  <w:style w:type="table" w:customStyle="1" w:styleId="afffffffffff7">
    <w:basedOn w:val="TableNormal8"/>
    <w:tblPr>
      <w:tblStyleRowBandSize w:val="1"/>
      <w:tblStyleColBandSize w:val="1"/>
      <w:tblCellMar>
        <w:left w:w="108" w:type="dxa"/>
        <w:right w:w="108" w:type="dxa"/>
      </w:tblCellMar>
    </w:tblPr>
  </w:style>
  <w:style w:type="table" w:customStyle="1" w:styleId="afffffffffff8">
    <w:basedOn w:val="TableNormal8"/>
    <w:tblPr>
      <w:tblStyleRowBandSize w:val="1"/>
      <w:tblStyleColBandSize w:val="1"/>
      <w:tblCellMar>
        <w:left w:w="108" w:type="dxa"/>
        <w:right w:w="108" w:type="dxa"/>
      </w:tblCellMar>
    </w:tblPr>
  </w:style>
  <w:style w:type="table" w:customStyle="1" w:styleId="afffffffffff9">
    <w:basedOn w:val="TableNormal8"/>
    <w:tblPr>
      <w:tblStyleRowBandSize w:val="1"/>
      <w:tblStyleColBandSize w:val="1"/>
      <w:tblCellMar>
        <w:left w:w="108" w:type="dxa"/>
        <w:right w:w="108" w:type="dxa"/>
      </w:tblCellMar>
    </w:tblPr>
  </w:style>
  <w:style w:type="table" w:customStyle="1" w:styleId="afffffffffffa">
    <w:basedOn w:val="TableNormal8"/>
    <w:tblPr>
      <w:tblStyleRowBandSize w:val="1"/>
      <w:tblStyleColBandSize w:val="1"/>
      <w:tblCellMar>
        <w:left w:w="108" w:type="dxa"/>
        <w:right w:w="108" w:type="dxa"/>
      </w:tblCellMar>
    </w:tblPr>
  </w:style>
  <w:style w:type="table" w:customStyle="1" w:styleId="afffffffffffb">
    <w:basedOn w:val="TableNormal8"/>
    <w:tblPr>
      <w:tblStyleRowBandSize w:val="1"/>
      <w:tblStyleColBandSize w:val="1"/>
      <w:tblCellMar>
        <w:left w:w="108" w:type="dxa"/>
        <w:right w:w="108" w:type="dxa"/>
      </w:tblCellMar>
    </w:tblPr>
  </w:style>
  <w:style w:type="table" w:customStyle="1" w:styleId="afffffffffffc">
    <w:basedOn w:val="TableNormal8"/>
    <w:tblPr>
      <w:tblStyleRowBandSize w:val="1"/>
      <w:tblStyleColBandSize w:val="1"/>
      <w:tblCellMar>
        <w:left w:w="108" w:type="dxa"/>
        <w:right w:w="108" w:type="dxa"/>
      </w:tblCellMar>
    </w:tblPr>
  </w:style>
  <w:style w:type="table" w:customStyle="1" w:styleId="afffffffffffd">
    <w:basedOn w:val="TableNormal8"/>
    <w:tblPr>
      <w:tblStyleRowBandSize w:val="1"/>
      <w:tblStyleColBandSize w:val="1"/>
      <w:tblCellMar>
        <w:left w:w="108" w:type="dxa"/>
        <w:right w:w="108" w:type="dxa"/>
      </w:tblCellMar>
    </w:tblPr>
  </w:style>
  <w:style w:type="table" w:customStyle="1" w:styleId="afffffffffffe">
    <w:basedOn w:val="TableNormal8"/>
    <w:tblPr>
      <w:tblStyleRowBandSize w:val="1"/>
      <w:tblStyleColBandSize w:val="1"/>
      <w:tblCellMar>
        <w:left w:w="108" w:type="dxa"/>
        <w:right w:w="108" w:type="dxa"/>
      </w:tblCellMar>
    </w:tblPr>
  </w:style>
  <w:style w:type="table" w:customStyle="1" w:styleId="affffffffffff">
    <w:basedOn w:val="TableNormal8"/>
    <w:tblPr>
      <w:tblStyleRowBandSize w:val="1"/>
      <w:tblStyleColBandSize w:val="1"/>
      <w:tblCellMar>
        <w:left w:w="108" w:type="dxa"/>
        <w:right w:w="108" w:type="dxa"/>
      </w:tblCellMar>
    </w:tblPr>
  </w:style>
  <w:style w:type="table" w:customStyle="1" w:styleId="affffffffffff0">
    <w:basedOn w:val="TableNormal8"/>
    <w:tblPr>
      <w:tblStyleRowBandSize w:val="1"/>
      <w:tblStyleColBandSize w:val="1"/>
      <w:tblCellMar>
        <w:left w:w="108" w:type="dxa"/>
        <w:right w:w="108" w:type="dxa"/>
      </w:tblCellMar>
    </w:tblPr>
  </w:style>
  <w:style w:type="table" w:customStyle="1" w:styleId="affffffffffff1">
    <w:basedOn w:val="TableNormal8"/>
    <w:tblPr>
      <w:tblStyleRowBandSize w:val="1"/>
      <w:tblStyleColBandSize w:val="1"/>
      <w:tblCellMar>
        <w:left w:w="108" w:type="dxa"/>
        <w:right w:w="108" w:type="dxa"/>
      </w:tblCellMar>
    </w:tblPr>
  </w:style>
  <w:style w:type="table" w:customStyle="1" w:styleId="affffffffffff2">
    <w:basedOn w:val="TableNormal8"/>
    <w:tblPr>
      <w:tblStyleRowBandSize w:val="1"/>
      <w:tblStyleColBandSize w:val="1"/>
      <w:tblCellMar>
        <w:left w:w="108" w:type="dxa"/>
        <w:right w:w="108" w:type="dxa"/>
      </w:tblCellMar>
    </w:tblPr>
  </w:style>
  <w:style w:type="table" w:customStyle="1" w:styleId="affffffffffff3">
    <w:basedOn w:val="TableNormal8"/>
    <w:tblPr>
      <w:tblStyleRowBandSize w:val="1"/>
      <w:tblStyleColBandSize w:val="1"/>
      <w:tblCellMar>
        <w:left w:w="108" w:type="dxa"/>
        <w:right w:w="108" w:type="dxa"/>
      </w:tblCellMar>
    </w:tblPr>
  </w:style>
  <w:style w:type="table" w:customStyle="1" w:styleId="affffffffffff4">
    <w:basedOn w:val="TableNormal8"/>
    <w:tblPr>
      <w:tblStyleRowBandSize w:val="1"/>
      <w:tblStyleColBandSize w:val="1"/>
      <w:tblCellMar>
        <w:left w:w="108" w:type="dxa"/>
        <w:right w:w="108" w:type="dxa"/>
      </w:tblCellMar>
    </w:tblPr>
  </w:style>
  <w:style w:type="table" w:customStyle="1" w:styleId="affffffffffff5">
    <w:basedOn w:val="TableNormal8"/>
    <w:tblPr>
      <w:tblStyleRowBandSize w:val="1"/>
      <w:tblStyleColBandSize w:val="1"/>
      <w:tblCellMar>
        <w:left w:w="108" w:type="dxa"/>
        <w:right w:w="108" w:type="dxa"/>
      </w:tblCellMar>
    </w:tblPr>
  </w:style>
  <w:style w:type="table" w:customStyle="1" w:styleId="affffffffffff6">
    <w:basedOn w:val="TableNormal8"/>
    <w:tblPr>
      <w:tblStyleRowBandSize w:val="1"/>
      <w:tblStyleColBandSize w:val="1"/>
      <w:tblCellMar>
        <w:left w:w="108" w:type="dxa"/>
        <w:right w:w="108" w:type="dxa"/>
      </w:tblCellMar>
    </w:tblPr>
  </w:style>
  <w:style w:type="table" w:customStyle="1" w:styleId="affffffffffff7">
    <w:basedOn w:val="TableNormal8"/>
    <w:tblPr>
      <w:tblStyleRowBandSize w:val="1"/>
      <w:tblStyleColBandSize w:val="1"/>
      <w:tblCellMar>
        <w:left w:w="108" w:type="dxa"/>
        <w:right w:w="108" w:type="dxa"/>
      </w:tblCellMar>
    </w:tblPr>
  </w:style>
  <w:style w:type="table" w:customStyle="1" w:styleId="affffffffffff8">
    <w:basedOn w:val="TableNormal8"/>
    <w:tblPr>
      <w:tblStyleRowBandSize w:val="1"/>
      <w:tblStyleColBandSize w:val="1"/>
      <w:tblCellMar>
        <w:left w:w="108" w:type="dxa"/>
        <w:right w:w="108" w:type="dxa"/>
      </w:tblCellMar>
    </w:tblPr>
  </w:style>
  <w:style w:type="table" w:customStyle="1" w:styleId="affffffffffff9">
    <w:basedOn w:val="TableNormal8"/>
    <w:tblPr>
      <w:tblStyleRowBandSize w:val="1"/>
      <w:tblStyleColBandSize w:val="1"/>
      <w:tblCellMar>
        <w:left w:w="108" w:type="dxa"/>
        <w:right w:w="108" w:type="dxa"/>
      </w:tblCellMar>
    </w:tblPr>
  </w:style>
  <w:style w:type="table" w:customStyle="1" w:styleId="affffffffffffa">
    <w:basedOn w:val="TableNormal7"/>
    <w:tblPr>
      <w:tblStyleRowBandSize w:val="1"/>
      <w:tblStyleColBandSize w:val="1"/>
      <w:tblCellMar>
        <w:left w:w="108" w:type="dxa"/>
        <w:right w:w="108" w:type="dxa"/>
      </w:tblCellMar>
    </w:tblPr>
  </w:style>
  <w:style w:type="table" w:customStyle="1" w:styleId="affffffffffffb">
    <w:basedOn w:val="TableNormal7"/>
    <w:tblPr>
      <w:tblStyleRowBandSize w:val="1"/>
      <w:tblStyleColBandSize w:val="1"/>
      <w:tblCellMar>
        <w:left w:w="108" w:type="dxa"/>
        <w:right w:w="108" w:type="dxa"/>
      </w:tblCellMar>
    </w:tblPr>
  </w:style>
  <w:style w:type="table" w:customStyle="1" w:styleId="affffffffffffc">
    <w:basedOn w:val="TableNormal7"/>
    <w:tblPr>
      <w:tblStyleRowBandSize w:val="1"/>
      <w:tblStyleColBandSize w:val="1"/>
      <w:tblCellMar>
        <w:left w:w="108" w:type="dxa"/>
        <w:right w:w="108" w:type="dxa"/>
      </w:tblCellMar>
    </w:tblPr>
  </w:style>
  <w:style w:type="table" w:customStyle="1" w:styleId="affffffffffffd">
    <w:basedOn w:val="TableNormal7"/>
    <w:tblPr>
      <w:tblStyleRowBandSize w:val="1"/>
      <w:tblStyleColBandSize w:val="1"/>
      <w:tblCellMar>
        <w:left w:w="108" w:type="dxa"/>
        <w:right w:w="108" w:type="dxa"/>
      </w:tblCellMar>
    </w:tblPr>
  </w:style>
  <w:style w:type="table" w:customStyle="1" w:styleId="affffffffffffe">
    <w:basedOn w:val="TableNormal7"/>
    <w:tblPr>
      <w:tblStyleRowBandSize w:val="1"/>
      <w:tblStyleColBandSize w:val="1"/>
      <w:tblCellMar>
        <w:left w:w="108" w:type="dxa"/>
        <w:right w:w="108" w:type="dxa"/>
      </w:tblCellMar>
    </w:tblPr>
  </w:style>
  <w:style w:type="table" w:customStyle="1" w:styleId="afffffffffffff">
    <w:basedOn w:val="TableNormal7"/>
    <w:tblPr>
      <w:tblStyleRowBandSize w:val="1"/>
      <w:tblStyleColBandSize w:val="1"/>
      <w:tblCellMar>
        <w:left w:w="108" w:type="dxa"/>
        <w:right w:w="108" w:type="dxa"/>
      </w:tblCellMar>
    </w:tblPr>
  </w:style>
  <w:style w:type="table" w:customStyle="1" w:styleId="afffffffffffff0">
    <w:basedOn w:val="TableNormal7"/>
    <w:tblPr>
      <w:tblStyleRowBandSize w:val="1"/>
      <w:tblStyleColBandSize w:val="1"/>
      <w:tblCellMar>
        <w:left w:w="108" w:type="dxa"/>
        <w:right w:w="108" w:type="dxa"/>
      </w:tblCellMar>
    </w:tblPr>
  </w:style>
  <w:style w:type="table" w:customStyle="1" w:styleId="afffffffffffff1">
    <w:basedOn w:val="TableNormal7"/>
    <w:tblPr>
      <w:tblStyleRowBandSize w:val="1"/>
      <w:tblStyleColBandSize w:val="1"/>
      <w:tblCellMar>
        <w:left w:w="108" w:type="dxa"/>
        <w:right w:w="108" w:type="dxa"/>
      </w:tblCellMar>
    </w:tblPr>
  </w:style>
  <w:style w:type="table" w:customStyle="1" w:styleId="afffffffffffff2">
    <w:basedOn w:val="TableNormal7"/>
    <w:tblPr>
      <w:tblStyleRowBandSize w:val="1"/>
      <w:tblStyleColBandSize w:val="1"/>
      <w:tblCellMar>
        <w:left w:w="108" w:type="dxa"/>
        <w:right w:w="108" w:type="dxa"/>
      </w:tblCellMar>
    </w:tblPr>
  </w:style>
  <w:style w:type="table" w:customStyle="1" w:styleId="afffffffffffff3">
    <w:basedOn w:val="TableNormal7"/>
    <w:tblPr>
      <w:tblStyleRowBandSize w:val="1"/>
      <w:tblStyleColBandSize w:val="1"/>
      <w:tblCellMar>
        <w:left w:w="108" w:type="dxa"/>
        <w:right w:w="108" w:type="dxa"/>
      </w:tblCellMar>
    </w:tblPr>
  </w:style>
  <w:style w:type="table" w:customStyle="1" w:styleId="afffffffffffff4">
    <w:basedOn w:val="TableNormal7"/>
    <w:tblPr>
      <w:tblStyleRowBandSize w:val="1"/>
      <w:tblStyleColBandSize w:val="1"/>
      <w:tblCellMar>
        <w:left w:w="108" w:type="dxa"/>
        <w:right w:w="108" w:type="dxa"/>
      </w:tblCellMar>
    </w:tblPr>
  </w:style>
  <w:style w:type="table" w:customStyle="1" w:styleId="afffffffffffff5">
    <w:basedOn w:val="TableNormal7"/>
    <w:tblPr>
      <w:tblStyleRowBandSize w:val="1"/>
      <w:tblStyleColBandSize w:val="1"/>
      <w:tblCellMar>
        <w:left w:w="108" w:type="dxa"/>
        <w:right w:w="108" w:type="dxa"/>
      </w:tblCellMar>
    </w:tblPr>
  </w:style>
  <w:style w:type="table" w:customStyle="1" w:styleId="afffffffffffff6">
    <w:basedOn w:val="TableNormal7"/>
    <w:tblPr>
      <w:tblStyleRowBandSize w:val="1"/>
      <w:tblStyleColBandSize w:val="1"/>
      <w:tblCellMar>
        <w:left w:w="108" w:type="dxa"/>
        <w:right w:w="108" w:type="dxa"/>
      </w:tblCellMar>
    </w:tblPr>
  </w:style>
  <w:style w:type="table" w:customStyle="1" w:styleId="afffffffffffff7">
    <w:basedOn w:val="TableNormal7"/>
    <w:tblPr>
      <w:tblStyleRowBandSize w:val="1"/>
      <w:tblStyleColBandSize w:val="1"/>
      <w:tblCellMar>
        <w:left w:w="108" w:type="dxa"/>
        <w:right w:w="108" w:type="dxa"/>
      </w:tblCellMar>
    </w:tblPr>
  </w:style>
  <w:style w:type="table" w:customStyle="1" w:styleId="afffffffffffff8">
    <w:basedOn w:val="TableNormal7"/>
    <w:tblPr>
      <w:tblStyleRowBandSize w:val="1"/>
      <w:tblStyleColBandSize w:val="1"/>
      <w:tblCellMar>
        <w:left w:w="108" w:type="dxa"/>
        <w:right w:w="108" w:type="dxa"/>
      </w:tblCellMar>
    </w:tblPr>
  </w:style>
  <w:style w:type="table" w:customStyle="1" w:styleId="afffffffffffff9">
    <w:basedOn w:val="TableNormal7"/>
    <w:tblPr>
      <w:tblStyleRowBandSize w:val="1"/>
      <w:tblStyleColBandSize w:val="1"/>
      <w:tblCellMar>
        <w:left w:w="108" w:type="dxa"/>
        <w:right w:w="108" w:type="dxa"/>
      </w:tblCellMar>
    </w:tblPr>
  </w:style>
  <w:style w:type="table" w:customStyle="1" w:styleId="afffffffffffffa">
    <w:basedOn w:val="TableNormal7"/>
    <w:tblPr>
      <w:tblStyleRowBandSize w:val="1"/>
      <w:tblStyleColBandSize w:val="1"/>
      <w:tblCellMar>
        <w:left w:w="108" w:type="dxa"/>
        <w:right w:w="108" w:type="dxa"/>
      </w:tblCellMar>
    </w:tblPr>
  </w:style>
  <w:style w:type="table" w:customStyle="1" w:styleId="afffffffffffffb">
    <w:basedOn w:val="TableNormal7"/>
    <w:tblPr>
      <w:tblStyleRowBandSize w:val="1"/>
      <w:tblStyleColBandSize w:val="1"/>
      <w:tblCellMar>
        <w:left w:w="108" w:type="dxa"/>
        <w:right w:w="108" w:type="dxa"/>
      </w:tblCellMar>
    </w:tblPr>
  </w:style>
  <w:style w:type="table" w:customStyle="1" w:styleId="afffffffffffffc">
    <w:basedOn w:val="TableNormal7"/>
    <w:tblPr>
      <w:tblStyleRowBandSize w:val="1"/>
      <w:tblStyleColBandSize w:val="1"/>
      <w:tblCellMar>
        <w:left w:w="108" w:type="dxa"/>
        <w:right w:w="108" w:type="dxa"/>
      </w:tblCellMar>
    </w:tblPr>
  </w:style>
  <w:style w:type="table" w:customStyle="1" w:styleId="afffffffffffffd">
    <w:basedOn w:val="TableNormal7"/>
    <w:tblPr>
      <w:tblStyleRowBandSize w:val="1"/>
      <w:tblStyleColBandSize w:val="1"/>
      <w:tblCellMar>
        <w:left w:w="108" w:type="dxa"/>
        <w:right w:w="108" w:type="dxa"/>
      </w:tblCellMar>
    </w:tblPr>
  </w:style>
  <w:style w:type="table" w:customStyle="1" w:styleId="afffffffffffffe">
    <w:basedOn w:val="TableNormal7"/>
    <w:tblPr>
      <w:tblStyleRowBandSize w:val="1"/>
      <w:tblStyleColBandSize w:val="1"/>
      <w:tblCellMar>
        <w:left w:w="108" w:type="dxa"/>
        <w:right w:w="108" w:type="dxa"/>
      </w:tblCellMar>
    </w:tblPr>
  </w:style>
  <w:style w:type="table" w:customStyle="1" w:styleId="affffffffffffff">
    <w:basedOn w:val="TableNormal7"/>
    <w:tblPr>
      <w:tblStyleRowBandSize w:val="1"/>
      <w:tblStyleColBandSize w:val="1"/>
      <w:tblCellMar>
        <w:left w:w="108" w:type="dxa"/>
        <w:right w:w="108" w:type="dxa"/>
      </w:tblCellMar>
    </w:tblPr>
  </w:style>
  <w:style w:type="table" w:customStyle="1" w:styleId="affffffffffffff0">
    <w:basedOn w:val="TableNormal7"/>
    <w:tblPr>
      <w:tblStyleRowBandSize w:val="1"/>
      <w:tblStyleColBandSize w:val="1"/>
      <w:tblCellMar>
        <w:left w:w="108" w:type="dxa"/>
        <w:right w:w="108" w:type="dxa"/>
      </w:tblCellMar>
    </w:tblPr>
  </w:style>
  <w:style w:type="table" w:customStyle="1" w:styleId="affffffffffffff1">
    <w:basedOn w:val="TableNormal7"/>
    <w:tblPr>
      <w:tblStyleRowBandSize w:val="1"/>
      <w:tblStyleColBandSize w:val="1"/>
      <w:tblCellMar>
        <w:left w:w="108" w:type="dxa"/>
        <w:right w:w="108" w:type="dxa"/>
      </w:tblCellMar>
    </w:tblPr>
  </w:style>
  <w:style w:type="table" w:customStyle="1" w:styleId="affffffffffffff2">
    <w:basedOn w:val="TableNormal7"/>
    <w:tblPr>
      <w:tblStyleRowBandSize w:val="1"/>
      <w:tblStyleColBandSize w:val="1"/>
      <w:tblCellMar>
        <w:left w:w="108" w:type="dxa"/>
        <w:right w:w="108" w:type="dxa"/>
      </w:tblCellMar>
    </w:tblPr>
  </w:style>
  <w:style w:type="table" w:customStyle="1" w:styleId="affffffffffffff3">
    <w:basedOn w:val="TableNormal7"/>
    <w:tblPr>
      <w:tblStyleRowBandSize w:val="1"/>
      <w:tblStyleColBandSize w:val="1"/>
      <w:tblCellMar>
        <w:left w:w="108" w:type="dxa"/>
        <w:right w:w="108" w:type="dxa"/>
      </w:tblCellMar>
    </w:tblPr>
  </w:style>
  <w:style w:type="table" w:customStyle="1" w:styleId="affffffffffffff4">
    <w:basedOn w:val="TableNormal7"/>
    <w:tblPr>
      <w:tblStyleRowBandSize w:val="1"/>
      <w:tblStyleColBandSize w:val="1"/>
      <w:tblCellMar>
        <w:left w:w="108" w:type="dxa"/>
        <w:right w:w="108" w:type="dxa"/>
      </w:tblCellMar>
    </w:tblPr>
  </w:style>
  <w:style w:type="table" w:customStyle="1" w:styleId="affffffffffffff5">
    <w:basedOn w:val="TableNormal7"/>
    <w:tblPr>
      <w:tblStyleRowBandSize w:val="1"/>
      <w:tblStyleColBandSize w:val="1"/>
      <w:tblCellMar>
        <w:left w:w="108" w:type="dxa"/>
        <w:right w:w="108" w:type="dxa"/>
      </w:tblCellMar>
    </w:tblPr>
  </w:style>
  <w:style w:type="table" w:customStyle="1" w:styleId="affffffffffffff6">
    <w:basedOn w:val="TableNormal7"/>
    <w:tblPr>
      <w:tblStyleRowBandSize w:val="1"/>
      <w:tblStyleColBandSize w:val="1"/>
      <w:tblCellMar>
        <w:left w:w="108" w:type="dxa"/>
        <w:right w:w="108" w:type="dxa"/>
      </w:tblCellMar>
    </w:tblPr>
  </w:style>
  <w:style w:type="table" w:customStyle="1" w:styleId="affffffffffffff7">
    <w:basedOn w:val="TableNormal7"/>
    <w:tblPr>
      <w:tblStyleRowBandSize w:val="1"/>
      <w:tblStyleColBandSize w:val="1"/>
      <w:tblCellMar>
        <w:left w:w="108" w:type="dxa"/>
        <w:right w:w="108" w:type="dxa"/>
      </w:tblCellMar>
    </w:tblPr>
  </w:style>
  <w:style w:type="table" w:customStyle="1" w:styleId="affffffffffffff8">
    <w:basedOn w:val="TableNormal7"/>
    <w:tblPr>
      <w:tblStyleRowBandSize w:val="1"/>
      <w:tblStyleColBandSize w:val="1"/>
      <w:tblCellMar>
        <w:left w:w="108" w:type="dxa"/>
        <w:right w:w="108" w:type="dxa"/>
      </w:tblCellMar>
    </w:tblPr>
  </w:style>
  <w:style w:type="table" w:customStyle="1" w:styleId="affffffffffffff9">
    <w:basedOn w:val="TableNormal7"/>
    <w:tblPr>
      <w:tblStyleRowBandSize w:val="1"/>
      <w:tblStyleColBandSize w:val="1"/>
      <w:tblCellMar>
        <w:left w:w="108" w:type="dxa"/>
        <w:right w:w="108" w:type="dxa"/>
      </w:tblCellMar>
    </w:tblPr>
  </w:style>
  <w:style w:type="table" w:customStyle="1" w:styleId="affffffffffffffa">
    <w:basedOn w:val="TableNormal7"/>
    <w:tblPr>
      <w:tblStyleRowBandSize w:val="1"/>
      <w:tblStyleColBandSize w:val="1"/>
      <w:tblCellMar>
        <w:left w:w="108" w:type="dxa"/>
        <w:right w:w="108" w:type="dxa"/>
      </w:tblCellMar>
    </w:tblPr>
  </w:style>
  <w:style w:type="table" w:customStyle="1" w:styleId="affffffffffffffb">
    <w:basedOn w:val="TableNormal7"/>
    <w:tblPr>
      <w:tblStyleRowBandSize w:val="1"/>
      <w:tblStyleColBandSize w:val="1"/>
      <w:tblCellMar>
        <w:left w:w="108" w:type="dxa"/>
        <w:right w:w="108" w:type="dxa"/>
      </w:tblCellMar>
    </w:tblPr>
  </w:style>
  <w:style w:type="table" w:customStyle="1" w:styleId="affffffffffffffc">
    <w:basedOn w:val="TableNormal7"/>
    <w:tblPr>
      <w:tblStyleRowBandSize w:val="1"/>
      <w:tblStyleColBandSize w:val="1"/>
      <w:tblCellMar>
        <w:left w:w="108" w:type="dxa"/>
        <w:right w:w="108" w:type="dxa"/>
      </w:tblCellMar>
    </w:tblPr>
  </w:style>
  <w:style w:type="table" w:customStyle="1" w:styleId="affffffffffffffd">
    <w:basedOn w:val="TableNormal7"/>
    <w:tblPr>
      <w:tblStyleRowBandSize w:val="1"/>
      <w:tblStyleColBandSize w:val="1"/>
      <w:tblCellMar>
        <w:left w:w="108" w:type="dxa"/>
        <w:right w:w="108" w:type="dxa"/>
      </w:tblCellMar>
    </w:tblPr>
  </w:style>
  <w:style w:type="table" w:customStyle="1" w:styleId="affffffffffffffe">
    <w:basedOn w:val="TableNormal7"/>
    <w:tblPr>
      <w:tblStyleRowBandSize w:val="1"/>
      <w:tblStyleColBandSize w:val="1"/>
      <w:tblCellMar>
        <w:left w:w="108" w:type="dxa"/>
        <w:right w:w="108" w:type="dxa"/>
      </w:tblCellMar>
    </w:tblPr>
  </w:style>
  <w:style w:type="table" w:customStyle="1" w:styleId="afffffffffffffff">
    <w:basedOn w:val="TableNormal7"/>
    <w:tblPr>
      <w:tblStyleRowBandSize w:val="1"/>
      <w:tblStyleColBandSize w:val="1"/>
      <w:tblCellMar>
        <w:left w:w="108" w:type="dxa"/>
        <w:right w:w="108" w:type="dxa"/>
      </w:tblCellMar>
    </w:tblPr>
  </w:style>
  <w:style w:type="table" w:customStyle="1" w:styleId="afffffffffffffff0">
    <w:basedOn w:val="TableNormal7"/>
    <w:tblPr>
      <w:tblStyleRowBandSize w:val="1"/>
      <w:tblStyleColBandSize w:val="1"/>
      <w:tblCellMar>
        <w:left w:w="108" w:type="dxa"/>
        <w:right w:w="108" w:type="dxa"/>
      </w:tblCellMar>
    </w:tblPr>
  </w:style>
  <w:style w:type="table" w:customStyle="1" w:styleId="afffffffffffffff1">
    <w:basedOn w:val="TableNormal7"/>
    <w:tblPr>
      <w:tblStyleRowBandSize w:val="1"/>
      <w:tblStyleColBandSize w:val="1"/>
      <w:tblCellMar>
        <w:left w:w="108" w:type="dxa"/>
        <w:right w:w="108" w:type="dxa"/>
      </w:tblCellMar>
    </w:tblPr>
  </w:style>
  <w:style w:type="table" w:customStyle="1" w:styleId="afffffffffffffff2">
    <w:basedOn w:val="TableNormal7"/>
    <w:tblPr>
      <w:tblStyleRowBandSize w:val="1"/>
      <w:tblStyleColBandSize w:val="1"/>
      <w:tblCellMar>
        <w:left w:w="108" w:type="dxa"/>
        <w:right w:w="108" w:type="dxa"/>
      </w:tblCellMar>
    </w:tblPr>
  </w:style>
  <w:style w:type="table" w:customStyle="1" w:styleId="afffffffffffffff3">
    <w:basedOn w:val="TableNormal7"/>
    <w:tblPr>
      <w:tblStyleRowBandSize w:val="1"/>
      <w:tblStyleColBandSize w:val="1"/>
      <w:tblCellMar>
        <w:left w:w="108" w:type="dxa"/>
        <w:right w:w="108" w:type="dxa"/>
      </w:tblCellMar>
    </w:tblPr>
  </w:style>
  <w:style w:type="table" w:customStyle="1" w:styleId="afffffffffffffff4">
    <w:basedOn w:val="TableNormal7"/>
    <w:tblPr>
      <w:tblStyleRowBandSize w:val="1"/>
      <w:tblStyleColBandSize w:val="1"/>
      <w:tblCellMar>
        <w:left w:w="108" w:type="dxa"/>
        <w:right w:w="108" w:type="dxa"/>
      </w:tblCellMar>
    </w:tblPr>
  </w:style>
  <w:style w:type="table" w:customStyle="1" w:styleId="afffffffffffffff5">
    <w:basedOn w:val="TableNormal7"/>
    <w:tblPr>
      <w:tblStyleRowBandSize w:val="1"/>
      <w:tblStyleColBandSize w:val="1"/>
      <w:tblCellMar>
        <w:left w:w="108" w:type="dxa"/>
        <w:right w:w="108" w:type="dxa"/>
      </w:tblCellMar>
    </w:tblPr>
  </w:style>
  <w:style w:type="table" w:customStyle="1" w:styleId="afffffffffffffff6">
    <w:basedOn w:val="TableNormal7"/>
    <w:tblPr>
      <w:tblStyleRowBandSize w:val="1"/>
      <w:tblStyleColBandSize w:val="1"/>
      <w:tblCellMar>
        <w:left w:w="108" w:type="dxa"/>
        <w:right w:w="108" w:type="dxa"/>
      </w:tblCellMar>
    </w:tblPr>
  </w:style>
  <w:style w:type="table" w:customStyle="1" w:styleId="afffffffffffffff7">
    <w:basedOn w:val="TableNormal7"/>
    <w:tblPr>
      <w:tblStyleRowBandSize w:val="1"/>
      <w:tblStyleColBandSize w:val="1"/>
      <w:tblCellMar>
        <w:left w:w="108" w:type="dxa"/>
        <w:right w:w="108" w:type="dxa"/>
      </w:tblCellMar>
    </w:tblPr>
  </w:style>
  <w:style w:type="table" w:customStyle="1" w:styleId="afffffffffffffff8">
    <w:basedOn w:val="TableNormal7"/>
    <w:tblPr>
      <w:tblStyleRowBandSize w:val="1"/>
      <w:tblStyleColBandSize w:val="1"/>
      <w:tblCellMar>
        <w:left w:w="108" w:type="dxa"/>
        <w:right w:w="108" w:type="dxa"/>
      </w:tblCellMar>
    </w:tblPr>
  </w:style>
  <w:style w:type="table" w:customStyle="1" w:styleId="afffffffffffffff9">
    <w:basedOn w:val="TableNormal7"/>
    <w:tblPr>
      <w:tblStyleRowBandSize w:val="1"/>
      <w:tblStyleColBandSize w:val="1"/>
      <w:tblCellMar>
        <w:left w:w="108" w:type="dxa"/>
        <w:right w:w="108" w:type="dxa"/>
      </w:tblCellMar>
    </w:tblPr>
  </w:style>
  <w:style w:type="table" w:customStyle="1" w:styleId="afffffffffffffffa">
    <w:basedOn w:val="TableNormal7"/>
    <w:tblPr>
      <w:tblStyleRowBandSize w:val="1"/>
      <w:tblStyleColBandSize w:val="1"/>
      <w:tblCellMar>
        <w:left w:w="108" w:type="dxa"/>
        <w:right w:w="108" w:type="dxa"/>
      </w:tblCellMar>
    </w:tblPr>
  </w:style>
  <w:style w:type="table" w:customStyle="1" w:styleId="afffffffffffffffb">
    <w:basedOn w:val="TableNormal7"/>
    <w:tblPr>
      <w:tblStyleRowBandSize w:val="1"/>
      <w:tblStyleColBandSize w:val="1"/>
      <w:tblCellMar>
        <w:left w:w="108" w:type="dxa"/>
        <w:right w:w="108" w:type="dxa"/>
      </w:tblCellMar>
    </w:tblPr>
  </w:style>
  <w:style w:type="table" w:customStyle="1" w:styleId="afffffffffffffffc">
    <w:basedOn w:val="TableNormal7"/>
    <w:tblPr>
      <w:tblStyleRowBandSize w:val="1"/>
      <w:tblStyleColBandSize w:val="1"/>
      <w:tblCellMar>
        <w:left w:w="108" w:type="dxa"/>
        <w:right w:w="108" w:type="dxa"/>
      </w:tblCellMar>
    </w:tblPr>
  </w:style>
  <w:style w:type="table" w:customStyle="1" w:styleId="afffffffffffffffd">
    <w:basedOn w:val="TableNormal7"/>
    <w:tblPr>
      <w:tblStyleRowBandSize w:val="1"/>
      <w:tblStyleColBandSize w:val="1"/>
      <w:tblCellMar>
        <w:left w:w="108" w:type="dxa"/>
        <w:right w:w="108" w:type="dxa"/>
      </w:tblCellMar>
    </w:tblPr>
  </w:style>
  <w:style w:type="table" w:customStyle="1" w:styleId="afffffffffffffffe">
    <w:basedOn w:val="TableNormal7"/>
    <w:tblPr>
      <w:tblStyleRowBandSize w:val="1"/>
      <w:tblStyleColBandSize w:val="1"/>
      <w:tblCellMar>
        <w:left w:w="108" w:type="dxa"/>
        <w:right w:w="108" w:type="dxa"/>
      </w:tblCellMar>
    </w:tblPr>
  </w:style>
  <w:style w:type="table" w:customStyle="1" w:styleId="affffffffffffffff">
    <w:basedOn w:val="TableNormal6"/>
    <w:tblPr>
      <w:tblStyleRowBandSize w:val="1"/>
      <w:tblStyleColBandSize w:val="1"/>
      <w:tblCellMar>
        <w:left w:w="108" w:type="dxa"/>
        <w:right w:w="108" w:type="dxa"/>
      </w:tblCellMar>
    </w:tblPr>
  </w:style>
  <w:style w:type="table" w:customStyle="1" w:styleId="affffffffffffffff0">
    <w:basedOn w:val="TableNormal6"/>
    <w:tblPr>
      <w:tblStyleRowBandSize w:val="1"/>
      <w:tblStyleColBandSize w:val="1"/>
      <w:tblCellMar>
        <w:left w:w="108" w:type="dxa"/>
        <w:right w:w="108" w:type="dxa"/>
      </w:tblCellMar>
    </w:tblPr>
  </w:style>
  <w:style w:type="table" w:customStyle="1" w:styleId="affffffffffffffff1">
    <w:basedOn w:val="TableNormal6"/>
    <w:tblPr>
      <w:tblStyleRowBandSize w:val="1"/>
      <w:tblStyleColBandSize w:val="1"/>
      <w:tblCellMar>
        <w:left w:w="108" w:type="dxa"/>
        <w:right w:w="108" w:type="dxa"/>
      </w:tblCellMar>
    </w:tblPr>
  </w:style>
  <w:style w:type="table" w:customStyle="1" w:styleId="affffffffffffffff2">
    <w:basedOn w:val="TableNormal6"/>
    <w:tblPr>
      <w:tblStyleRowBandSize w:val="1"/>
      <w:tblStyleColBandSize w:val="1"/>
      <w:tblCellMar>
        <w:left w:w="108" w:type="dxa"/>
        <w:right w:w="108" w:type="dxa"/>
      </w:tblCellMar>
    </w:tblPr>
  </w:style>
  <w:style w:type="table" w:customStyle="1" w:styleId="affffffffffffffff3">
    <w:basedOn w:val="TableNormal6"/>
    <w:tblPr>
      <w:tblStyleRowBandSize w:val="1"/>
      <w:tblStyleColBandSize w:val="1"/>
      <w:tblCellMar>
        <w:left w:w="108" w:type="dxa"/>
        <w:right w:w="108" w:type="dxa"/>
      </w:tblCellMar>
    </w:tblPr>
  </w:style>
  <w:style w:type="table" w:customStyle="1" w:styleId="affffffffffffffff4">
    <w:basedOn w:val="TableNormal6"/>
    <w:tblPr>
      <w:tblStyleRowBandSize w:val="1"/>
      <w:tblStyleColBandSize w:val="1"/>
      <w:tblCellMar>
        <w:left w:w="108" w:type="dxa"/>
        <w:right w:w="108" w:type="dxa"/>
      </w:tblCellMar>
    </w:tblPr>
  </w:style>
  <w:style w:type="table" w:customStyle="1" w:styleId="affffffffffffffff5">
    <w:basedOn w:val="TableNormal6"/>
    <w:tblPr>
      <w:tblStyleRowBandSize w:val="1"/>
      <w:tblStyleColBandSize w:val="1"/>
      <w:tblCellMar>
        <w:left w:w="108" w:type="dxa"/>
        <w:right w:w="108" w:type="dxa"/>
      </w:tblCellMar>
    </w:tblPr>
  </w:style>
  <w:style w:type="table" w:customStyle="1" w:styleId="affffffffffffffff6">
    <w:basedOn w:val="TableNormal6"/>
    <w:tblPr>
      <w:tblStyleRowBandSize w:val="1"/>
      <w:tblStyleColBandSize w:val="1"/>
      <w:tblCellMar>
        <w:left w:w="108" w:type="dxa"/>
        <w:right w:w="108" w:type="dxa"/>
      </w:tblCellMar>
    </w:tblPr>
  </w:style>
  <w:style w:type="table" w:customStyle="1" w:styleId="affffffffffffffff7">
    <w:basedOn w:val="TableNormal6"/>
    <w:tblPr>
      <w:tblStyleRowBandSize w:val="1"/>
      <w:tblStyleColBandSize w:val="1"/>
      <w:tblCellMar>
        <w:left w:w="108" w:type="dxa"/>
        <w:right w:w="108" w:type="dxa"/>
      </w:tblCellMar>
    </w:tblPr>
  </w:style>
  <w:style w:type="table" w:customStyle="1" w:styleId="affffffffffffffff8">
    <w:basedOn w:val="TableNormal6"/>
    <w:tblPr>
      <w:tblStyleRowBandSize w:val="1"/>
      <w:tblStyleColBandSize w:val="1"/>
      <w:tblCellMar>
        <w:left w:w="108" w:type="dxa"/>
        <w:right w:w="108" w:type="dxa"/>
      </w:tblCellMar>
    </w:tblPr>
  </w:style>
  <w:style w:type="table" w:customStyle="1" w:styleId="affffffffffffffff9">
    <w:basedOn w:val="TableNormal6"/>
    <w:tblPr>
      <w:tblStyleRowBandSize w:val="1"/>
      <w:tblStyleColBandSize w:val="1"/>
      <w:tblCellMar>
        <w:left w:w="108" w:type="dxa"/>
        <w:right w:w="108" w:type="dxa"/>
      </w:tblCellMar>
    </w:tblPr>
  </w:style>
  <w:style w:type="table" w:customStyle="1" w:styleId="affffffffffffffffa">
    <w:basedOn w:val="TableNormal6"/>
    <w:tblPr>
      <w:tblStyleRowBandSize w:val="1"/>
      <w:tblStyleColBandSize w:val="1"/>
      <w:tblCellMar>
        <w:left w:w="108" w:type="dxa"/>
        <w:right w:w="108" w:type="dxa"/>
      </w:tblCellMar>
    </w:tblPr>
  </w:style>
  <w:style w:type="table" w:customStyle="1" w:styleId="affffffffffffffffb">
    <w:basedOn w:val="TableNormal6"/>
    <w:tblPr>
      <w:tblStyleRowBandSize w:val="1"/>
      <w:tblStyleColBandSize w:val="1"/>
      <w:tblCellMar>
        <w:left w:w="108" w:type="dxa"/>
        <w:right w:w="108" w:type="dxa"/>
      </w:tblCellMar>
    </w:tblPr>
  </w:style>
  <w:style w:type="table" w:customStyle="1" w:styleId="affffffffffffffffc">
    <w:basedOn w:val="TableNormal6"/>
    <w:tblPr>
      <w:tblStyleRowBandSize w:val="1"/>
      <w:tblStyleColBandSize w:val="1"/>
      <w:tblCellMar>
        <w:left w:w="108" w:type="dxa"/>
        <w:right w:w="108" w:type="dxa"/>
      </w:tblCellMar>
    </w:tblPr>
  </w:style>
  <w:style w:type="table" w:customStyle="1" w:styleId="affffffffffffffffd">
    <w:basedOn w:val="TableNormal6"/>
    <w:tblPr>
      <w:tblStyleRowBandSize w:val="1"/>
      <w:tblStyleColBandSize w:val="1"/>
      <w:tblCellMar>
        <w:left w:w="108" w:type="dxa"/>
        <w:right w:w="108" w:type="dxa"/>
      </w:tblCellMar>
    </w:tblPr>
  </w:style>
  <w:style w:type="table" w:customStyle="1" w:styleId="affffffffffffffffe">
    <w:basedOn w:val="TableNormal6"/>
    <w:tblPr>
      <w:tblStyleRowBandSize w:val="1"/>
      <w:tblStyleColBandSize w:val="1"/>
      <w:tblCellMar>
        <w:left w:w="108" w:type="dxa"/>
        <w:right w:w="108" w:type="dxa"/>
      </w:tblCellMar>
    </w:tblPr>
  </w:style>
  <w:style w:type="table" w:customStyle="1" w:styleId="afffffffffffffffff">
    <w:basedOn w:val="TableNormal6"/>
    <w:tblPr>
      <w:tblStyleRowBandSize w:val="1"/>
      <w:tblStyleColBandSize w:val="1"/>
      <w:tblCellMar>
        <w:left w:w="108" w:type="dxa"/>
        <w:right w:w="108" w:type="dxa"/>
      </w:tblCellMar>
    </w:tblPr>
  </w:style>
  <w:style w:type="table" w:customStyle="1" w:styleId="afffffffffffffffff0">
    <w:basedOn w:val="TableNormal6"/>
    <w:tblPr>
      <w:tblStyleRowBandSize w:val="1"/>
      <w:tblStyleColBandSize w:val="1"/>
      <w:tblCellMar>
        <w:left w:w="108" w:type="dxa"/>
        <w:right w:w="108" w:type="dxa"/>
      </w:tblCellMar>
    </w:tblPr>
  </w:style>
  <w:style w:type="table" w:customStyle="1" w:styleId="afffffffffffffffff1">
    <w:basedOn w:val="TableNormal6"/>
    <w:tblPr>
      <w:tblStyleRowBandSize w:val="1"/>
      <w:tblStyleColBandSize w:val="1"/>
      <w:tblCellMar>
        <w:left w:w="108" w:type="dxa"/>
        <w:right w:w="108" w:type="dxa"/>
      </w:tblCellMar>
    </w:tblPr>
  </w:style>
  <w:style w:type="table" w:customStyle="1" w:styleId="afffffffffffffffff2">
    <w:basedOn w:val="TableNormal6"/>
    <w:tblPr>
      <w:tblStyleRowBandSize w:val="1"/>
      <w:tblStyleColBandSize w:val="1"/>
      <w:tblCellMar>
        <w:left w:w="108" w:type="dxa"/>
        <w:right w:w="108" w:type="dxa"/>
      </w:tblCellMar>
    </w:tblPr>
  </w:style>
  <w:style w:type="table" w:customStyle="1" w:styleId="afffffffffffffffff3">
    <w:basedOn w:val="TableNormal6"/>
    <w:tblPr>
      <w:tblStyleRowBandSize w:val="1"/>
      <w:tblStyleColBandSize w:val="1"/>
      <w:tblCellMar>
        <w:left w:w="108" w:type="dxa"/>
        <w:right w:w="108" w:type="dxa"/>
      </w:tblCellMar>
    </w:tblPr>
  </w:style>
  <w:style w:type="table" w:customStyle="1" w:styleId="afffffffffffffffff4">
    <w:basedOn w:val="TableNormal6"/>
    <w:tblPr>
      <w:tblStyleRowBandSize w:val="1"/>
      <w:tblStyleColBandSize w:val="1"/>
      <w:tblCellMar>
        <w:left w:w="108" w:type="dxa"/>
        <w:right w:w="108" w:type="dxa"/>
      </w:tblCellMar>
    </w:tblPr>
  </w:style>
  <w:style w:type="table" w:customStyle="1" w:styleId="afffffffffffffffff5">
    <w:basedOn w:val="TableNormal6"/>
    <w:tblPr>
      <w:tblStyleRowBandSize w:val="1"/>
      <w:tblStyleColBandSize w:val="1"/>
      <w:tblCellMar>
        <w:left w:w="108" w:type="dxa"/>
        <w:right w:w="108" w:type="dxa"/>
      </w:tblCellMar>
    </w:tblPr>
  </w:style>
  <w:style w:type="table" w:customStyle="1" w:styleId="afffffffffffffffff6">
    <w:basedOn w:val="TableNormal6"/>
    <w:tblPr>
      <w:tblStyleRowBandSize w:val="1"/>
      <w:tblStyleColBandSize w:val="1"/>
      <w:tblCellMar>
        <w:left w:w="108" w:type="dxa"/>
        <w:right w:w="108" w:type="dxa"/>
      </w:tblCellMar>
    </w:tblPr>
  </w:style>
  <w:style w:type="table" w:customStyle="1" w:styleId="afffffffffffffffff7">
    <w:basedOn w:val="TableNormal6"/>
    <w:tblPr>
      <w:tblStyleRowBandSize w:val="1"/>
      <w:tblStyleColBandSize w:val="1"/>
      <w:tblCellMar>
        <w:left w:w="108" w:type="dxa"/>
        <w:right w:w="108" w:type="dxa"/>
      </w:tblCellMar>
    </w:tblPr>
  </w:style>
  <w:style w:type="table" w:customStyle="1" w:styleId="afffffffffffffffff8">
    <w:basedOn w:val="TableNormal6"/>
    <w:tblPr>
      <w:tblStyleRowBandSize w:val="1"/>
      <w:tblStyleColBandSize w:val="1"/>
      <w:tblCellMar>
        <w:left w:w="108" w:type="dxa"/>
        <w:right w:w="108" w:type="dxa"/>
      </w:tblCellMar>
    </w:tblPr>
  </w:style>
  <w:style w:type="table" w:customStyle="1" w:styleId="afffffffffffffffff9">
    <w:basedOn w:val="TableNormal6"/>
    <w:tblPr>
      <w:tblStyleRowBandSize w:val="1"/>
      <w:tblStyleColBandSize w:val="1"/>
      <w:tblCellMar>
        <w:left w:w="108" w:type="dxa"/>
        <w:right w:w="108" w:type="dxa"/>
      </w:tblCellMar>
    </w:tblPr>
  </w:style>
  <w:style w:type="table" w:customStyle="1" w:styleId="afffffffffffffffffa">
    <w:basedOn w:val="TableNormal6"/>
    <w:tblPr>
      <w:tblStyleRowBandSize w:val="1"/>
      <w:tblStyleColBandSize w:val="1"/>
      <w:tblCellMar>
        <w:left w:w="108" w:type="dxa"/>
        <w:right w:w="108" w:type="dxa"/>
      </w:tblCellMar>
    </w:tblPr>
  </w:style>
  <w:style w:type="table" w:customStyle="1" w:styleId="afffffffffffffffffb">
    <w:basedOn w:val="TableNormal6"/>
    <w:tblPr>
      <w:tblStyleRowBandSize w:val="1"/>
      <w:tblStyleColBandSize w:val="1"/>
      <w:tblCellMar>
        <w:left w:w="108" w:type="dxa"/>
        <w:right w:w="108" w:type="dxa"/>
      </w:tblCellMar>
    </w:tblPr>
  </w:style>
  <w:style w:type="table" w:customStyle="1" w:styleId="afffffffffffffffffc">
    <w:basedOn w:val="TableNormal6"/>
    <w:tblPr>
      <w:tblStyleRowBandSize w:val="1"/>
      <w:tblStyleColBandSize w:val="1"/>
      <w:tblCellMar>
        <w:left w:w="108" w:type="dxa"/>
        <w:right w:w="108" w:type="dxa"/>
      </w:tblCellMar>
    </w:tblPr>
  </w:style>
  <w:style w:type="table" w:customStyle="1" w:styleId="afffffffffffffffffd">
    <w:basedOn w:val="TableNormal6"/>
    <w:tblPr>
      <w:tblStyleRowBandSize w:val="1"/>
      <w:tblStyleColBandSize w:val="1"/>
      <w:tblCellMar>
        <w:left w:w="108" w:type="dxa"/>
        <w:right w:w="108" w:type="dxa"/>
      </w:tblCellMar>
    </w:tblPr>
  </w:style>
  <w:style w:type="table" w:customStyle="1" w:styleId="afffffffffffffffffe">
    <w:basedOn w:val="TableNormal6"/>
    <w:tblPr>
      <w:tblStyleRowBandSize w:val="1"/>
      <w:tblStyleColBandSize w:val="1"/>
      <w:tblCellMar>
        <w:top w:w="15" w:type="dxa"/>
        <w:left w:w="15" w:type="dxa"/>
        <w:bottom w:w="15" w:type="dxa"/>
        <w:right w:w="15" w:type="dxa"/>
      </w:tblCellMar>
    </w:tblPr>
  </w:style>
  <w:style w:type="table" w:customStyle="1" w:styleId="affffffffffffffffff">
    <w:basedOn w:val="TableNormal6"/>
    <w:tblPr>
      <w:tblStyleRowBandSize w:val="1"/>
      <w:tblStyleColBandSize w:val="1"/>
      <w:tblCellMar>
        <w:left w:w="108" w:type="dxa"/>
        <w:right w:w="108" w:type="dxa"/>
      </w:tblCellMar>
    </w:tblPr>
  </w:style>
  <w:style w:type="table" w:customStyle="1" w:styleId="affffffffffffffffff0">
    <w:basedOn w:val="TableNormal6"/>
    <w:tblPr>
      <w:tblStyleRowBandSize w:val="1"/>
      <w:tblStyleColBandSize w:val="1"/>
      <w:tblCellMar>
        <w:top w:w="15" w:type="dxa"/>
        <w:left w:w="15" w:type="dxa"/>
        <w:bottom w:w="15" w:type="dxa"/>
        <w:right w:w="15" w:type="dxa"/>
      </w:tblCellMar>
    </w:tblPr>
  </w:style>
  <w:style w:type="table" w:customStyle="1" w:styleId="affffffffffffffffff1">
    <w:basedOn w:val="TableNormal6"/>
    <w:tblPr>
      <w:tblStyleRowBandSize w:val="1"/>
      <w:tblStyleColBandSize w:val="1"/>
      <w:tblCellMar>
        <w:left w:w="108" w:type="dxa"/>
        <w:right w:w="108" w:type="dxa"/>
      </w:tblCellMar>
    </w:tblPr>
  </w:style>
  <w:style w:type="table" w:customStyle="1" w:styleId="affffffffffffffffff2">
    <w:basedOn w:val="TableNormal6"/>
    <w:tblPr>
      <w:tblStyleRowBandSize w:val="1"/>
      <w:tblStyleColBandSize w:val="1"/>
      <w:tblCellMar>
        <w:left w:w="108" w:type="dxa"/>
        <w:right w:w="108" w:type="dxa"/>
      </w:tblCellMar>
    </w:tblPr>
  </w:style>
  <w:style w:type="table" w:customStyle="1" w:styleId="affffffffffffffffff3">
    <w:basedOn w:val="TableNormal6"/>
    <w:tblPr>
      <w:tblStyleRowBandSize w:val="1"/>
      <w:tblStyleColBandSize w:val="1"/>
      <w:tblCellMar>
        <w:left w:w="108" w:type="dxa"/>
        <w:right w:w="108" w:type="dxa"/>
      </w:tblCellMar>
    </w:tblPr>
  </w:style>
  <w:style w:type="table" w:customStyle="1" w:styleId="affffffffffffffffff4">
    <w:basedOn w:val="TableNormal6"/>
    <w:tblPr>
      <w:tblStyleRowBandSize w:val="1"/>
      <w:tblStyleColBandSize w:val="1"/>
      <w:tblCellMar>
        <w:top w:w="15" w:type="dxa"/>
        <w:left w:w="15" w:type="dxa"/>
        <w:bottom w:w="15" w:type="dxa"/>
        <w:right w:w="15" w:type="dxa"/>
      </w:tblCellMar>
    </w:tblPr>
  </w:style>
  <w:style w:type="table" w:customStyle="1" w:styleId="affffffffffffffffff5">
    <w:basedOn w:val="TableNormal6"/>
    <w:tblPr>
      <w:tblStyleRowBandSize w:val="1"/>
      <w:tblStyleColBandSize w:val="1"/>
      <w:tblCellMar>
        <w:left w:w="108" w:type="dxa"/>
        <w:right w:w="108" w:type="dxa"/>
      </w:tblCellMar>
    </w:tblPr>
  </w:style>
  <w:style w:type="table" w:customStyle="1" w:styleId="affffffffffffffffff6">
    <w:basedOn w:val="TableNormal6"/>
    <w:tblPr>
      <w:tblStyleRowBandSize w:val="1"/>
      <w:tblStyleColBandSize w:val="1"/>
      <w:tblCellMar>
        <w:left w:w="108" w:type="dxa"/>
        <w:right w:w="108" w:type="dxa"/>
      </w:tblCellMar>
    </w:tblPr>
  </w:style>
  <w:style w:type="table" w:customStyle="1" w:styleId="affffffffffffffffff7">
    <w:basedOn w:val="TableNormal6"/>
    <w:tblPr>
      <w:tblStyleRowBandSize w:val="1"/>
      <w:tblStyleColBandSize w:val="1"/>
      <w:tblCellMar>
        <w:left w:w="108" w:type="dxa"/>
        <w:right w:w="108" w:type="dxa"/>
      </w:tblCellMar>
    </w:tblPr>
  </w:style>
  <w:style w:type="table" w:customStyle="1" w:styleId="affffffffffffffffff8">
    <w:basedOn w:val="TableNormal6"/>
    <w:tblPr>
      <w:tblStyleRowBandSize w:val="1"/>
      <w:tblStyleColBandSize w:val="1"/>
      <w:tblCellMar>
        <w:left w:w="108" w:type="dxa"/>
        <w:right w:w="108" w:type="dxa"/>
      </w:tblCellMar>
    </w:tblPr>
  </w:style>
  <w:style w:type="table" w:customStyle="1" w:styleId="affffffffffffffffff9">
    <w:basedOn w:val="TableNormal6"/>
    <w:tblPr>
      <w:tblStyleRowBandSize w:val="1"/>
      <w:tblStyleColBandSize w:val="1"/>
      <w:tblCellMar>
        <w:left w:w="108" w:type="dxa"/>
        <w:right w:w="108" w:type="dxa"/>
      </w:tblCellMar>
    </w:tblPr>
  </w:style>
  <w:style w:type="table" w:customStyle="1" w:styleId="affffffffffffffffffa">
    <w:basedOn w:val="TableNormal6"/>
    <w:tblPr>
      <w:tblStyleRowBandSize w:val="1"/>
      <w:tblStyleColBandSize w:val="1"/>
      <w:tblCellMar>
        <w:left w:w="108" w:type="dxa"/>
        <w:right w:w="108" w:type="dxa"/>
      </w:tblCellMar>
    </w:tblPr>
  </w:style>
  <w:style w:type="table" w:customStyle="1" w:styleId="affffffffffffffffffb">
    <w:basedOn w:val="TableNormal6"/>
    <w:tblPr>
      <w:tblStyleRowBandSize w:val="1"/>
      <w:tblStyleColBandSize w:val="1"/>
      <w:tblCellMar>
        <w:left w:w="108" w:type="dxa"/>
        <w:right w:w="108" w:type="dxa"/>
      </w:tblCellMar>
    </w:tblPr>
  </w:style>
  <w:style w:type="table" w:customStyle="1" w:styleId="affffffffffffffffffc">
    <w:basedOn w:val="TableNormal6"/>
    <w:tblPr>
      <w:tblStyleRowBandSize w:val="1"/>
      <w:tblStyleColBandSize w:val="1"/>
      <w:tblCellMar>
        <w:left w:w="108" w:type="dxa"/>
        <w:right w:w="108" w:type="dxa"/>
      </w:tblCellMar>
    </w:tblPr>
  </w:style>
  <w:style w:type="table" w:customStyle="1" w:styleId="affffffffffffffffffd">
    <w:basedOn w:val="TableNormal6"/>
    <w:tblPr>
      <w:tblStyleRowBandSize w:val="1"/>
      <w:tblStyleColBandSize w:val="1"/>
      <w:tblCellMar>
        <w:left w:w="108" w:type="dxa"/>
        <w:right w:w="108" w:type="dxa"/>
      </w:tblCellMar>
    </w:tblPr>
  </w:style>
  <w:style w:type="table" w:customStyle="1" w:styleId="affffffffffffffffffe">
    <w:basedOn w:val="TableNormal6"/>
    <w:tblPr>
      <w:tblStyleRowBandSize w:val="1"/>
      <w:tblStyleColBandSize w:val="1"/>
      <w:tblCellMar>
        <w:left w:w="108" w:type="dxa"/>
        <w:right w:w="108" w:type="dxa"/>
      </w:tblCellMar>
    </w:tblPr>
  </w:style>
  <w:style w:type="table" w:customStyle="1" w:styleId="afffffffffffffffffff">
    <w:basedOn w:val="TableNormal6"/>
    <w:tblPr>
      <w:tblStyleRowBandSize w:val="1"/>
      <w:tblStyleColBandSize w:val="1"/>
      <w:tblCellMar>
        <w:left w:w="108" w:type="dxa"/>
        <w:right w:w="108" w:type="dxa"/>
      </w:tblCellMar>
    </w:tblPr>
  </w:style>
  <w:style w:type="table" w:customStyle="1" w:styleId="afffffffffffffffffff0">
    <w:basedOn w:val="TableNormal6"/>
    <w:tblPr>
      <w:tblStyleRowBandSize w:val="1"/>
      <w:tblStyleColBandSize w:val="1"/>
      <w:tblCellMar>
        <w:left w:w="108" w:type="dxa"/>
        <w:right w:w="108" w:type="dxa"/>
      </w:tblCellMar>
    </w:tblPr>
  </w:style>
  <w:style w:type="table" w:customStyle="1" w:styleId="afffffffffffffffffff1">
    <w:basedOn w:val="TableNormal6"/>
    <w:tblPr>
      <w:tblStyleRowBandSize w:val="1"/>
      <w:tblStyleColBandSize w:val="1"/>
      <w:tblCellMar>
        <w:left w:w="108" w:type="dxa"/>
        <w:right w:w="108" w:type="dxa"/>
      </w:tblCellMar>
    </w:tblPr>
  </w:style>
  <w:style w:type="table" w:customStyle="1" w:styleId="afffffffffffffffffff2">
    <w:basedOn w:val="TableNormal6"/>
    <w:tblPr>
      <w:tblStyleRowBandSize w:val="1"/>
      <w:tblStyleColBandSize w:val="1"/>
      <w:tblCellMar>
        <w:left w:w="108" w:type="dxa"/>
        <w:right w:w="108" w:type="dxa"/>
      </w:tblCellMar>
    </w:tblPr>
  </w:style>
  <w:style w:type="table" w:customStyle="1" w:styleId="afffffffffffffffffff3">
    <w:basedOn w:val="TableNormal6"/>
    <w:tblPr>
      <w:tblStyleRowBandSize w:val="1"/>
      <w:tblStyleColBandSize w:val="1"/>
      <w:tblCellMar>
        <w:left w:w="108" w:type="dxa"/>
        <w:right w:w="108" w:type="dxa"/>
      </w:tblCellMar>
    </w:tblPr>
  </w:style>
  <w:style w:type="table" w:customStyle="1" w:styleId="afffffffffffffffffff4">
    <w:basedOn w:val="TableNormal6"/>
    <w:tblPr>
      <w:tblStyleRowBandSize w:val="1"/>
      <w:tblStyleColBandSize w:val="1"/>
      <w:tblCellMar>
        <w:left w:w="108" w:type="dxa"/>
        <w:right w:w="108" w:type="dxa"/>
      </w:tblCellMar>
    </w:tblPr>
  </w:style>
  <w:style w:type="table" w:customStyle="1" w:styleId="afffffffffffffffffff5">
    <w:basedOn w:val="TableNormal6"/>
    <w:tblPr>
      <w:tblStyleRowBandSize w:val="1"/>
      <w:tblStyleColBandSize w:val="1"/>
      <w:tblCellMar>
        <w:left w:w="108" w:type="dxa"/>
        <w:right w:w="108" w:type="dxa"/>
      </w:tblCellMar>
    </w:tblPr>
  </w:style>
  <w:style w:type="table" w:customStyle="1" w:styleId="afffffffffffffffffff6">
    <w:basedOn w:val="TableNormal6"/>
    <w:tblPr>
      <w:tblStyleRowBandSize w:val="1"/>
      <w:tblStyleColBandSize w:val="1"/>
      <w:tblCellMar>
        <w:left w:w="108" w:type="dxa"/>
        <w:right w:w="108" w:type="dxa"/>
      </w:tblCellMar>
    </w:tblPr>
  </w:style>
  <w:style w:type="table" w:customStyle="1" w:styleId="afffffffffffffffffff7">
    <w:basedOn w:val="TableNormal6"/>
    <w:tblPr>
      <w:tblStyleRowBandSize w:val="1"/>
      <w:tblStyleColBandSize w:val="1"/>
      <w:tblCellMar>
        <w:left w:w="108" w:type="dxa"/>
        <w:right w:w="108" w:type="dxa"/>
      </w:tblCellMar>
    </w:tblPr>
  </w:style>
  <w:style w:type="table" w:customStyle="1" w:styleId="afffffffffffffffffff8">
    <w:basedOn w:val="TableNormal6"/>
    <w:tblPr>
      <w:tblStyleRowBandSize w:val="1"/>
      <w:tblStyleColBandSize w:val="1"/>
      <w:tblCellMar>
        <w:left w:w="108" w:type="dxa"/>
        <w:right w:w="108" w:type="dxa"/>
      </w:tblCellMar>
    </w:tblPr>
  </w:style>
  <w:style w:type="table" w:customStyle="1" w:styleId="afffffffffffffffffff9">
    <w:basedOn w:val="TableNormal6"/>
    <w:tblPr>
      <w:tblStyleRowBandSize w:val="1"/>
      <w:tblStyleColBandSize w:val="1"/>
      <w:tblCellMar>
        <w:left w:w="108" w:type="dxa"/>
        <w:right w:w="108" w:type="dxa"/>
      </w:tblCellMar>
    </w:tblPr>
  </w:style>
  <w:style w:type="table" w:customStyle="1" w:styleId="afffffffffffffffffffa">
    <w:basedOn w:val="TableNormal6"/>
    <w:tblPr>
      <w:tblStyleRowBandSize w:val="1"/>
      <w:tblStyleColBandSize w:val="1"/>
      <w:tblCellMar>
        <w:left w:w="108" w:type="dxa"/>
        <w:right w:w="108" w:type="dxa"/>
      </w:tblCellMar>
    </w:tblPr>
  </w:style>
  <w:style w:type="table" w:customStyle="1" w:styleId="afffffffffffffffffffb">
    <w:basedOn w:val="TableNormal6"/>
    <w:tblPr>
      <w:tblStyleRowBandSize w:val="1"/>
      <w:tblStyleColBandSize w:val="1"/>
      <w:tblCellMar>
        <w:left w:w="108" w:type="dxa"/>
        <w:right w:w="108" w:type="dxa"/>
      </w:tblCellMar>
    </w:tblPr>
  </w:style>
  <w:style w:type="table" w:customStyle="1" w:styleId="afffffffffffffffffffc">
    <w:basedOn w:val="TableNormal6"/>
    <w:tblPr>
      <w:tblStyleRowBandSize w:val="1"/>
      <w:tblStyleColBandSize w:val="1"/>
      <w:tblCellMar>
        <w:left w:w="108" w:type="dxa"/>
        <w:right w:w="108" w:type="dxa"/>
      </w:tblCellMar>
    </w:tblPr>
  </w:style>
  <w:style w:type="table" w:customStyle="1" w:styleId="afffffffffffffffffffd">
    <w:basedOn w:val="TableNormal6"/>
    <w:tblPr>
      <w:tblStyleRowBandSize w:val="1"/>
      <w:tblStyleColBandSize w:val="1"/>
      <w:tblCellMar>
        <w:left w:w="108" w:type="dxa"/>
        <w:right w:w="108" w:type="dxa"/>
      </w:tblCellMar>
    </w:tblPr>
  </w:style>
  <w:style w:type="table" w:customStyle="1" w:styleId="afffffffffffffffffffe">
    <w:basedOn w:val="TableNormal6"/>
    <w:tblPr>
      <w:tblStyleRowBandSize w:val="1"/>
      <w:tblStyleColBandSize w:val="1"/>
      <w:tblCellMar>
        <w:left w:w="108" w:type="dxa"/>
        <w:right w:w="108" w:type="dxa"/>
      </w:tblCellMar>
    </w:tblPr>
  </w:style>
  <w:style w:type="table" w:customStyle="1" w:styleId="affffffffffffffffffff">
    <w:basedOn w:val="TableNormal6"/>
    <w:tblPr>
      <w:tblStyleRowBandSize w:val="1"/>
      <w:tblStyleColBandSize w:val="1"/>
      <w:tblCellMar>
        <w:left w:w="108" w:type="dxa"/>
        <w:right w:w="108" w:type="dxa"/>
      </w:tblCellMar>
    </w:tblPr>
  </w:style>
  <w:style w:type="table" w:customStyle="1" w:styleId="affffffffffffffffffff0">
    <w:basedOn w:val="TableNormal6"/>
    <w:tblPr>
      <w:tblStyleRowBandSize w:val="1"/>
      <w:tblStyleColBandSize w:val="1"/>
      <w:tblCellMar>
        <w:left w:w="108" w:type="dxa"/>
        <w:right w:w="108" w:type="dxa"/>
      </w:tblCellMar>
    </w:tblPr>
  </w:style>
  <w:style w:type="table" w:customStyle="1" w:styleId="affffffffffffffffffff1">
    <w:basedOn w:val="TableNormal6"/>
    <w:tblPr>
      <w:tblStyleRowBandSize w:val="1"/>
      <w:tblStyleColBandSize w:val="1"/>
      <w:tblCellMar>
        <w:left w:w="108" w:type="dxa"/>
        <w:right w:w="108" w:type="dxa"/>
      </w:tblCellMar>
    </w:tblPr>
  </w:style>
  <w:style w:type="table" w:customStyle="1" w:styleId="affffffffffffffffffff2">
    <w:basedOn w:val="TableNormal6"/>
    <w:tblPr>
      <w:tblStyleRowBandSize w:val="1"/>
      <w:tblStyleColBandSize w:val="1"/>
      <w:tblCellMar>
        <w:left w:w="108" w:type="dxa"/>
        <w:right w:w="108" w:type="dxa"/>
      </w:tblCellMar>
    </w:tblPr>
  </w:style>
  <w:style w:type="table" w:customStyle="1" w:styleId="affffffffffffffffffff3">
    <w:basedOn w:val="TableNormal6"/>
    <w:tblPr>
      <w:tblStyleRowBandSize w:val="1"/>
      <w:tblStyleColBandSize w:val="1"/>
      <w:tblCellMar>
        <w:left w:w="108" w:type="dxa"/>
        <w:right w:w="108" w:type="dxa"/>
      </w:tblCellMar>
    </w:tblPr>
  </w:style>
  <w:style w:type="table" w:customStyle="1" w:styleId="affffffffffffffffffff4">
    <w:basedOn w:val="TableNormal6"/>
    <w:tblPr>
      <w:tblStyleRowBandSize w:val="1"/>
      <w:tblStyleColBandSize w:val="1"/>
      <w:tblCellMar>
        <w:left w:w="108" w:type="dxa"/>
        <w:right w:w="108" w:type="dxa"/>
      </w:tblCellMar>
    </w:tblPr>
  </w:style>
  <w:style w:type="table" w:customStyle="1" w:styleId="affffffffffffffffffff5">
    <w:basedOn w:val="TableNormal6"/>
    <w:tblPr>
      <w:tblStyleRowBandSize w:val="1"/>
      <w:tblStyleColBandSize w:val="1"/>
      <w:tblCellMar>
        <w:left w:w="108" w:type="dxa"/>
        <w:right w:w="108" w:type="dxa"/>
      </w:tblCellMar>
    </w:tblPr>
  </w:style>
  <w:style w:type="table" w:customStyle="1" w:styleId="affffffffffffffffffff6">
    <w:basedOn w:val="TableNormal6"/>
    <w:tblPr>
      <w:tblStyleRowBandSize w:val="1"/>
      <w:tblStyleColBandSize w:val="1"/>
      <w:tblCellMar>
        <w:left w:w="108" w:type="dxa"/>
        <w:right w:w="108" w:type="dxa"/>
      </w:tblCellMar>
    </w:tblPr>
  </w:style>
  <w:style w:type="table" w:customStyle="1" w:styleId="affffffffffffffffffff7">
    <w:basedOn w:val="TableNormal6"/>
    <w:tblPr>
      <w:tblStyleRowBandSize w:val="1"/>
      <w:tblStyleColBandSize w:val="1"/>
      <w:tblCellMar>
        <w:left w:w="108" w:type="dxa"/>
        <w:right w:w="108" w:type="dxa"/>
      </w:tblCellMar>
    </w:tblPr>
  </w:style>
  <w:style w:type="table" w:customStyle="1" w:styleId="affffffffffffffffffff8">
    <w:basedOn w:val="TableNormal6"/>
    <w:tblPr>
      <w:tblStyleRowBandSize w:val="1"/>
      <w:tblStyleColBandSize w:val="1"/>
      <w:tblCellMar>
        <w:left w:w="108" w:type="dxa"/>
        <w:right w:w="108" w:type="dxa"/>
      </w:tblCellMar>
    </w:tblPr>
  </w:style>
  <w:style w:type="table" w:customStyle="1" w:styleId="affffffffffffffffffff9">
    <w:basedOn w:val="TableNormal6"/>
    <w:tblPr>
      <w:tblStyleRowBandSize w:val="1"/>
      <w:tblStyleColBandSize w:val="1"/>
      <w:tblCellMar>
        <w:left w:w="108" w:type="dxa"/>
        <w:right w:w="108" w:type="dxa"/>
      </w:tblCellMar>
    </w:tblPr>
  </w:style>
  <w:style w:type="table" w:customStyle="1" w:styleId="affffffffffffffffffffa">
    <w:basedOn w:val="TableNormal6"/>
    <w:tblPr>
      <w:tblStyleRowBandSize w:val="1"/>
      <w:tblStyleColBandSize w:val="1"/>
      <w:tblCellMar>
        <w:left w:w="108" w:type="dxa"/>
        <w:right w:w="108" w:type="dxa"/>
      </w:tblCellMar>
    </w:tblPr>
  </w:style>
  <w:style w:type="table" w:customStyle="1" w:styleId="affffffffffffffffffffb">
    <w:basedOn w:val="TableNormal6"/>
    <w:tblPr>
      <w:tblStyleRowBandSize w:val="1"/>
      <w:tblStyleColBandSize w:val="1"/>
      <w:tblCellMar>
        <w:left w:w="108" w:type="dxa"/>
        <w:right w:w="108" w:type="dxa"/>
      </w:tblCellMar>
    </w:tblPr>
  </w:style>
  <w:style w:type="table" w:customStyle="1" w:styleId="affffffffffffffffffffc">
    <w:basedOn w:val="TableNormal6"/>
    <w:tblPr>
      <w:tblStyleRowBandSize w:val="1"/>
      <w:tblStyleColBandSize w:val="1"/>
      <w:tblCellMar>
        <w:left w:w="108" w:type="dxa"/>
        <w:right w:w="108" w:type="dxa"/>
      </w:tblCellMar>
    </w:tblPr>
  </w:style>
  <w:style w:type="table" w:customStyle="1" w:styleId="affffffffffffffffffffd">
    <w:basedOn w:val="TableNormal6"/>
    <w:tblPr>
      <w:tblStyleRowBandSize w:val="1"/>
      <w:tblStyleColBandSize w:val="1"/>
      <w:tblCellMar>
        <w:left w:w="108" w:type="dxa"/>
        <w:right w:w="108" w:type="dxa"/>
      </w:tblCellMar>
    </w:tblPr>
  </w:style>
  <w:style w:type="table" w:customStyle="1" w:styleId="affffffffffffffffffffe">
    <w:basedOn w:val="TableNormal6"/>
    <w:tblPr>
      <w:tblStyleRowBandSize w:val="1"/>
      <w:tblStyleColBandSize w:val="1"/>
      <w:tblCellMar>
        <w:left w:w="108" w:type="dxa"/>
        <w:right w:w="108" w:type="dxa"/>
      </w:tblCellMar>
    </w:tblPr>
  </w:style>
  <w:style w:type="table" w:customStyle="1" w:styleId="afffffffffffffffffffff">
    <w:basedOn w:val="TableNormal6"/>
    <w:tblPr>
      <w:tblStyleRowBandSize w:val="1"/>
      <w:tblStyleColBandSize w:val="1"/>
      <w:tblCellMar>
        <w:left w:w="108" w:type="dxa"/>
        <w:right w:w="108" w:type="dxa"/>
      </w:tblCellMar>
    </w:tblPr>
  </w:style>
  <w:style w:type="table" w:customStyle="1" w:styleId="afffffffffffffffffffff0">
    <w:basedOn w:val="TableNormal6"/>
    <w:tblPr>
      <w:tblStyleRowBandSize w:val="1"/>
      <w:tblStyleColBandSize w:val="1"/>
      <w:tblCellMar>
        <w:left w:w="108" w:type="dxa"/>
        <w:right w:w="108" w:type="dxa"/>
      </w:tblCellMar>
    </w:tblPr>
  </w:style>
  <w:style w:type="table" w:customStyle="1" w:styleId="afffffffffffffffffffff1">
    <w:basedOn w:val="TableNormal6"/>
    <w:tblPr>
      <w:tblStyleRowBandSize w:val="1"/>
      <w:tblStyleColBandSize w:val="1"/>
      <w:tblCellMar>
        <w:left w:w="108" w:type="dxa"/>
        <w:right w:w="108" w:type="dxa"/>
      </w:tblCellMar>
    </w:tblPr>
  </w:style>
  <w:style w:type="table" w:customStyle="1" w:styleId="afffffffffffffffffffff2">
    <w:basedOn w:val="TableNormal6"/>
    <w:tblPr>
      <w:tblStyleRowBandSize w:val="1"/>
      <w:tblStyleColBandSize w:val="1"/>
      <w:tblCellMar>
        <w:left w:w="108" w:type="dxa"/>
        <w:right w:w="108" w:type="dxa"/>
      </w:tblCellMar>
    </w:tblPr>
  </w:style>
  <w:style w:type="table" w:customStyle="1" w:styleId="afffffffffffffffffffff3">
    <w:basedOn w:val="TableNormal6"/>
    <w:tblPr>
      <w:tblStyleRowBandSize w:val="1"/>
      <w:tblStyleColBandSize w:val="1"/>
      <w:tblCellMar>
        <w:left w:w="108" w:type="dxa"/>
        <w:right w:w="108" w:type="dxa"/>
      </w:tblCellMar>
    </w:tblPr>
  </w:style>
  <w:style w:type="table" w:customStyle="1" w:styleId="afffffffffffffffffffff4">
    <w:basedOn w:val="TableNormal6"/>
    <w:tblPr>
      <w:tblStyleRowBandSize w:val="1"/>
      <w:tblStyleColBandSize w:val="1"/>
      <w:tblCellMar>
        <w:left w:w="108" w:type="dxa"/>
        <w:right w:w="108" w:type="dxa"/>
      </w:tblCellMar>
    </w:tblPr>
  </w:style>
  <w:style w:type="table" w:customStyle="1" w:styleId="afffffffffffffffffffff5">
    <w:basedOn w:val="TableNormal6"/>
    <w:tblPr>
      <w:tblStyleRowBandSize w:val="1"/>
      <w:tblStyleColBandSize w:val="1"/>
      <w:tblCellMar>
        <w:left w:w="108" w:type="dxa"/>
        <w:right w:w="108" w:type="dxa"/>
      </w:tblCellMar>
    </w:tblPr>
  </w:style>
  <w:style w:type="table" w:customStyle="1" w:styleId="afffffffffffffffffffff6">
    <w:basedOn w:val="TableNormal6"/>
    <w:tblPr>
      <w:tblStyleRowBandSize w:val="1"/>
      <w:tblStyleColBandSize w:val="1"/>
      <w:tblCellMar>
        <w:left w:w="108" w:type="dxa"/>
        <w:right w:w="108" w:type="dxa"/>
      </w:tblCellMar>
    </w:tblPr>
  </w:style>
  <w:style w:type="table" w:customStyle="1" w:styleId="afffffffffffffffffffff7">
    <w:basedOn w:val="TableNormal6"/>
    <w:tblPr>
      <w:tblStyleRowBandSize w:val="1"/>
      <w:tblStyleColBandSize w:val="1"/>
      <w:tblCellMar>
        <w:left w:w="108" w:type="dxa"/>
        <w:right w:w="108" w:type="dxa"/>
      </w:tblCellMar>
    </w:tblPr>
  </w:style>
  <w:style w:type="table" w:customStyle="1" w:styleId="afffffffffffffffffffff8">
    <w:basedOn w:val="TableNormal6"/>
    <w:tblPr>
      <w:tblStyleRowBandSize w:val="1"/>
      <w:tblStyleColBandSize w:val="1"/>
      <w:tblCellMar>
        <w:left w:w="108" w:type="dxa"/>
        <w:right w:w="108" w:type="dxa"/>
      </w:tblCellMar>
    </w:tblPr>
  </w:style>
  <w:style w:type="table" w:customStyle="1" w:styleId="afffffffffffffffffffff9">
    <w:basedOn w:val="TableNormal6"/>
    <w:tblPr>
      <w:tblStyleRowBandSize w:val="1"/>
      <w:tblStyleColBandSize w:val="1"/>
      <w:tblCellMar>
        <w:left w:w="108" w:type="dxa"/>
        <w:right w:w="108" w:type="dxa"/>
      </w:tblCellMar>
    </w:tblPr>
  </w:style>
  <w:style w:type="table" w:customStyle="1" w:styleId="afffffffffffffffffffffa">
    <w:basedOn w:val="TableNormal6"/>
    <w:tblPr>
      <w:tblStyleRowBandSize w:val="1"/>
      <w:tblStyleColBandSize w:val="1"/>
      <w:tblCellMar>
        <w:left w:w="108" w:type="dxa"/>
        <w:right w:w="108" w:type="dxa"/>
      </w:tblCellMar>
    </w:tblPr>
  </w:style>
  <w:style w:type="table" w:customStyle="1" w:styleId="afffffffffffffffffffffb">
    <w:basedOn w:val="TableNormal6"/>
    <w:tblPr>
      <w:tblStyleRowBandSize w:val="1"/>
      <w:tblStyleColBandSize w:val="1"/>
      <w:tblCellMar>
        <w:left w:w="108" w:type="dxa"/>
        <w:right w:w="108" w:type="dxa"/>
      </w:tblCellMar>
    </w:tblPr>
  </w:style>
  <w:style w:type="table" w:customStyle="1" w:styleId="afffffffffffffffffffffc">
    <w:basedOn w:val="TableNormal6"/>
    <w:tblPr>
      <w:tblStyleRowBandSize w:val="1"/>
      <w:tblStyleColBandSize w:val="1"/>
      <w:tblCellMar>
        <w:left w:w="108" w:type="dxa"/>
        <w:right w:w="108" w:type="dxa"/>
      </w:tblCellMar>
    </w:tblPr>
  </w:style>
  <w:style w:type="table" w:customStyle="1" w:styleId="afffffffffffffffffffffd">
    <w:basedOn w:val="TableNormal6"/>
    <w:tblPr>
      <w:tblStyleRowBandSize w:val="1"/>
      <w:tblStyleColBandSize w:val="1"/>
      <w:tblCellMar>
        <w:left w:w="108" w:type="dxa"/>
        <w:right w:w="108" w:type="dxa"/>
      </w:tblCellMar>
    </w:tblPr>
  </w:style>
  <w:style w:type="table" w:customStyle="1" w:styleId="afffffffffffffffffffffe">
    <w:basedOn w:val="TableNormal6"/>
    <w:tblPr>
      <w:tblStyleRowBandSize w:val="1"/>
      <w:tblStyleColBandSize w:val="1"/>
      <w:tblCellMar>
        <w:left w:w="108" w:type="dxa"/>
        <w:right w:w="108" w:type="dxa"/>
      </w:tblCellMar>
    </w:tblPr>
  </w:style>
  <w:style w:type="table" w:customStyle="1" w:styleId="affffffffffffffffffffff">
    <w:basedOn w:val="TableNormal6"/>
    <w:tblPr>
      <w:tblStyleRowBandSize w:val="1"/>
      <w:tblStyleColBandSize w:val="1"/>
      <w:tblCellMar>
        <w:left w:w="108" w:type="dxa"/>
        <w:right w:w="108" w:type="dxa"/>
      </w:tblCellMar>
    </w:tblPr>
  </w:style>
  <w:style w:type="table" w:customStyle="1" w:styleId="affffffffffffffffffffff0">
    <w:basedOn w:val="TableNormal6"/>
    <w:tblPr>
      <w:tblStyleRowBandSize w:val="1"/>
      <w:tblStyleColBandSize w:val="1"/>
      <w:tblCellMar>
        <w:left w:w="108" w:type="dxa"/>
        <w:right w:w="108" w:type="dxa"/>
      </w:tblCellMar>
    </w:tblPr>
  </w:style>
  <w:style w:type="table" w:customStyle="1" w:styleId="affffffffffffffffffffff1">
    <w:basedOn w:val="TableNormal6"/>
    <w:tblPr>
      <w:tblStyleRowBandSize w:val="1"/>
      <w:tblStyleColBandSize w:val="1"/>
      <w:tblCellMar>
        <w:left w:w="108" w:type="dxa"/>
        <w:right w:w="108" w:type="dxa"/>
      </w:tblCellMar>
    </w:tblPr>
  </w:style>
  <w:style w:type="table" w:customStyle="1" w:styleId="affffffffffffffffffffff2">
    <w:basedOn w:val="TableNormal6"/>
    <w:tblPr>
      <w:tblStyleRowBandSize w:val="1"/>
      <w:tblStyleColBandSize w:val="1"/>
      <w:tblCellMar>
        <w:left w:w="108" w:type="dxa"/>
        <w:right w:w="108" w:type="dxa"/>
      </w:tblCellMar>
    </w:tblPr>
  </w:style>
  <w:style w:type="table" w:customStyle="1" w:styleId="affffffffffffffffffffff3">
    <w:basedOn w:val="TableNormal6"/>
    <w:tblPr>
      <w:tblStyleRowBandSize w:val="1"/>
      <w:tblStyleColBandSize w:val="1"/>
      <w:tblCellMar>
        <w:left w:w="108" w:type="dxa"/>
        <w:right w:w="108" w:type="dxa"/>
      </w:tblCellMar>
    </w:tblPr>
  </w:style>
  <w:style w:type="table" w:customStyle="1" w:styleId="affffffffffffffffffffff4">
    <w:basedOn w:val="TableNormal6"/>
    <w:tblPr>
      <w:tblStyleRowBandSize w:val="1"/>
      <w:tblStyleColBandSize w:val="1"/>
      <w:tblCellMar>
        <w:left w:w="108" w:type="dxa"/>
        <w:right w:w="108" w:type="dxa"/>
      </w:tblCellMar>
    </w:tblPr>
  </w:style>
  <w:style w:type="table" w:customStyle="1" w:styleId="affffffffffffffffffffff5">
    <w:basedOn w:val="TableNormal6"/>
    <w:tblPr>
      <w:tblStyleRowBandSize w:val="1"/>
      <w:tblStyleColBandSize w:val="1"/>
      <w:tblCellMar>
        <w:left w:w="108" w:type="dxa"/>
        <w:right w:w="108" w:type="dxa"/>
      </w:tblCellMar>
    </w:tblPr>
  </w:style>
  <w:style w:type="table" w:customStyle="1" w:styleId="affffffffffffffffffffff6">
    <w:basedOn w:val="TableNormal6"/>
    <w:tblPr>
      <w:tblStyleRowBandSize w:val="1"/>
      <w:tblStyleColBandSize w:val="1"/>
      <w:tblCellMar>
        <w:left w:w="108" w:type="dxa"/>
        <w:right w:w="108" w:type="dxa"/>
      </w:tblCellMar>
    </w:tblPr>
  </w:style>
  <w:style w:type="table" w:customStyle="1" w:styleId="affffffffffffffffffffff7">
    <w:basedOn w:val="TableNormal6"/>
    <w:tblPr>
      <w:tblStyleRowBandSize w:val="1"/>
      <w:tblStyleColBandSize w:val="1"/>
      <w:tblCellMar>
        <w:left w:w="108" w:type="dxa"/>
        <w:right w:w="108" w:type="dxa"/>
      </w:tblCellMar>
    </w:tblPr>
  </w:style>
  <w:style w:type="table" w:customStyle="1" w:styleId="affffffffffffffffffffff8">
    <w:basedOn w:val="TableNormal6"/>
    <w:tblPr>
      <w:tblStyleRowBandSize w:val="1"/>
      <w:tblStyleColBandSize w:val="1"/>
      <w:tblCellMar>
        <w:left w:w="108" w:type="dxa"/>
        <w:right w:w="108" w:type="dxa"/>
      </w:tblCellMar>
    </w:tblPr>
  </w:style>
  <w:style w:type="table" w:customStyle="1" w:styleId="affffffffffffffffffffff9">
    <w:basedOn w:val="TableNormal6"/>
    <w:tblPr>
      <w:tblStyleRowBandSize w:val="1"/>
      <w:tblStyleColBandSize w:val="1"/>
      <w:tblCellMar>
        <w:left w:w="108" w:type="dxa"/>
        <w:right w:w="108" w:type="dxa"/>
      </w:tblCellMar>
    </w:tblPr>
  </w:style>
  <w:style w:type="table" w:customStyle="1" w:styleId="affffffffffffffffffffffa">
    <w:basedOn w:val="TableNormal6"/>
    <w:tblPr>
      <w:tblStyleRowBandSize w:val="1"/>
      <w:tblStyleColBandSize w:val="1"/>
      <w:tblCellMar>
        <w:left w:w="108" w:type="dxa"/>
        <w:right w:w="108" w:type="dxa"/>
      </w:tblCellMar>
    </w:tblPr>
  </w:style>
  <w:style w:type="table" w:customStyle="1" w:styleId="affffffffffffffffffffffb">
    <w:basedOn w:val="TableNormal6"/>
    <w:tblPr>
      <w:tblStyleRowBandSize w:val="1"/>
      <w:tblStyleColBandSize w:val="1"/>
      <w:tblCellMar>
        <w:left w:w="108" w:type="dxa"/>
        <w:right w:w="108" w:type="dxa"/>
      </w:tblCellMar>
    </w:tblPr>
  </w:style>
  <w:style w:type="table" w:customStyle="1" w:styleId="affffffffffffffffffffffc">
    <w:basedOn w:val="TableNormal6"/>
    <w:tblPr>
      <w:tblStyleRowBandSize w:val="1"/>
      <w:tblStyleColBandSize w:val="1"/>
      <w:tblCellMar>
        <w:left w:w="108" w:type="dxa"/>
        <w:right w:w="108" w:type="dxa"/>
      </w:tblCellMar>
    </w:tblPr>
  </w:style>
  <w:style w:type="table" w:customStyle="1" w:styleId="affffffffffffffffffffffd">
    <w:basedOn w:val="TableNormal6"/>
    <w:tblPr>
      <w:tblStyleRowBandSize w:val="1"/>
      <w:tblStyleColBandSize w:val="1"/>
      <w:tblCellMar>
        <w:left w:w="108" w:type="dxa"/>
        <w:right w:w="108" w:type="dxa"/>
      </w:tblCellMar>
    </w:tblPr>
  </w:style>
  <w:style w:type="table" w:customStyle="1" w:styleId="affffffffffffffffffffffe">
    <w:basedOn w:val="TableNormal6"/>
    <w:tblPr>
      <w:tblStyleRowBandSize w:val="1"/>
      <w:tblStyleColBandSize w:val="1"/>
      <w:tblCellMar>
        <w:left w:w="108" w:type="dxa"/>
        <w:right w:w="108" w:type="dxa"/>
      </w:tblCellMar>
    </w:tblPr>
  </w:style>
  <w:style w:type="table" w:customStyle="1" w:styleId="afffffffffffffffffffffff">
    <w:basedOn w:val="TableNormal6"/>
    <w:tblPr>
      <w:tblStyleRowBandSize w:val="1"/>
      <w:tblStyleColBandSize w:val="1"/>
      <w:tblCellMar>
        <w:left w:w="108" w:type="dxa"/>
        <w:right w:w="108" w:type="dxa"/>
      </w:tblCellMar>
    </w:tblPr>
  </w:style>
  <w:style w:type="table" w:customStyle="1" w:styleId="afffffffffffffffffffffff0">
    <w:basedOn w:val="TableNormal6"/>
    <w:tblPr>
      <w:tblStyleRowBandSize w:val="1"/>
      <w:tblStyleColBandSize w:val="1"/>
      <w:tblCellMar>
        <w:left w:w="108" w:type="dxa"/>
        <w:right w:w="108" w:type="dxa"/>
      </w:tblCellMar>
    </w:tblPr>
  </w:style>
  <w:style w:type="table" w:customStyle="1" w:styleId="afffffffffffffffffffffff1">
    <w:basedOn w:val="TableNormal6"/>
    <w:tblPr>
      <w:tblStyleRowBandSize w:val="1"/>
      <w:tblStyleColBandSize w:val="1"/>
      <w:tblCellMar>
        <w:left w:w="108" w:type="dxa"/>
        <w:right w:w="108" w:type="dxa"/>
      </w:tblCellMar>
    </w:tblPr>
  </w:style>
  <w:style w:type="table" w:customStyle="1" w:styleId="afffffffffffffffffffffff2">
    <w:basedOn w:val="TableNormal6"/>
    <w:tblPr>
      <w:tblStyleRowBandSize w:val="1"/>
      <w:tblStyleColBandSize w:val="1"/>
      <w:tblCellMar>
        <w:left w:w="108" w:type="dxa"/>
        <w:right w:w="108" w:type="dxa"/>
      </w:tblCellMar>
    </w:tblPr>
  </w:style>
  <w:style w:type="table" w:customStyle="1" w:styleId="afffffffffffffffffffffff3">
    <w:basedOn w:val="TableNormal6"/>
    <w:tblPr>
      <w:tblStyleRowBandSize w:val="1"/>
      <w:tblStyleColBandSize w:val="1"/>
      <w:tblCellMar>
        <w:left w:w="108" w:type="dxa"/>
        <w:right w:w="108" w:type="dxa"/>
      </w:tblCellMar>
    </w:tblPr>
  </w:style>
  <w:style w:type="table" w:customStyle="1" w:styleId="afffffffffffffffffffffff4">
    <w:basedOn w:val="TableNormal6"/>
    <w:tblPr>
      <w:tblStyleRowBandSize w:val="1"/>
      <w:tblStyleColBandSize w:val="1"/>
      <w:tblCellMar>
        <w:left w:w="108" w:type="dxa"/>
        <w:right w:w="108" w:type="dxa"/>
      </w:tblCellMar>
    </w:tblPr>
  </w:style>
  <w:style w:type="table" w:customStyle="1" w:styleId="afffffffffffffffffffffff5">
    <w:basedOn w:val="TableNormal6"/>
    <w:tblPr>
      <w:tblStyleRowBandSize w:val="1"/>
      <w:tblStyleColBandSize w:val="1"/>
      <w:tblCellMar>
        <w:left w:w="108" w:type="dxa"/>
        <w:right w:w="108" w:type="dxa"/>
      </w:tblCellMar>
    </w:tblPr>
  </w:style>
  <w:style w:type="table" w:customStyle="1" w:styleId="afffffffffffffffffffffff6">
    <w:basedOn w:val="TableNormal6"/>
    <w:tblPr>
      <w:tblStyleRowBandSize w:val="1"/>
      <w:tblStyleColBandSize w:val="1"/>
      <w:tblCellMar>
        <w:left w:w="108" w:type="dxa"/>
        <w:right w:w="108" w:type="dxa"/>
      </w:tblCellMar>
    </w:tblPr>
  </w:style>
  <w:style w:type="table" w:customStyle="1" w:styleId="afffffffffffffffffffffff7">
    <w:basedOn w:val="TableNormal6"/>
    <w:tblPr>
      <w:tblStyleRowBandSize w:val="1"/>
      <w:tblStyleColBandSize w:val="1"/>
      <w:tblCellMar>
        <w:left w:w="108" w:type="dxa"/>
        <w:right w:w="108" w:type="dxa"/>
      </w:tblCellMar>
    </w:tblPr>
  </w:style>
  <w:style w:type="table" w:customStyle="1" w:styleId="afffffffffffffffffffffff8">
    <w:basedOn w:val="TableNormal6"/>
    <w:tblPr>
      <w:tblStyleRowBandSize w:val="1"/>
      <w:tblStyleColBandSize w:val="1"/>
      <w:tblCellMar>
        <w:left w:w="108" w:type="dxa"/>
        <w:right w:w="108" w:type="dxa"/>
      </w:tblCellMar>
    </w:tblPr>
  </w:style>
  <w:style w:type="table" w:customStyle="1" w:styleId="afffffffffffffffffffffff9">
    <w:basedOn w:val="TableNormal6"/>
    <w:tblPr>
      <w:tblStyleRowBandSize w:val="1"/>
      <w:tblStyleColBandSize w:val="1"/>
      <w:tblCellMar>
        <w:left w:w="108" w:type="dxa"/>
        <w:right w:w="108" w:type="dxa"/>
      </w:tblCellMar>
    </w:tblPr>
  </w:style>
  <w:style w:type="table" w:customStyle="1" w:styleId="afffffffffffffffffffffffa">
    <w:basedOn w:val="TableNormal6"/>
    <w:tblPr>
      <w:tblStyleRowBandSize w:val="1"/>
      <w:tblStyleColBandSize w:val="1"/>
      <w:tblCellMar>
        <w:left w:w="108" w:type="dxa"/>
        <w:right w:w="108" w:type="dxa"/>
      </w:tblCellMar>
    </w:tblPr>
  </w:style>
  <w:style w:type="table" w:customStyle="1" w:styleId="afffffffffffffffffffffffb">
    <w:basedOn w:val="TableNormal6"/>
    <w:tblPr>
      <w:tblStyleRowBandSize w:val="1"/>
      <w:tblStyleColBandSize w:val="1"/>
      <w:tblCellMar>
        <w:left w:w="108" w:type="dxa"/>
        <w:right w:w="108" w:type="dxa"/>
      </w:tblCellMar>
    </w:tblPr>
  </w:style>
  <w:style w:type="table" w:customStyle="1" w:styleId="afffffffffffffffffffffffc">
    <w:basedOn w:val="TableNormal6"/>
    <w:tblPr>
      <w:tblStyleRowBandSize w:val="1"/>
      <w:tblStyleColBandSize w:val="1"/>
      <w:tblCellMar>
        <w:left w:w="108" w:type="dxa"/>
        <w:right w:w="108" w:type="dxa"/>
      </w:tblCellMar>
    </w:tblPr>
  </w:style>
  <w:style w:type="table" w:customStyle="1" w:styleId="afffffffffffffffffffffffd">
    <w:basedOn w:val="TableNormal6"/>
    <w:tblPr>
      <w:tblStyleRowBandSize w:val="1"/>
      <w:tblStyleColBandSize w:val="1"/>
      <w:tblCellMar>
        <w:left w:w="108" w:type="dxa"/>
        <w:right w:w="108" w:type="dxa"/>
      </w:tblCellMar>
    </w:tblPr>
  </w:style>
  <w:style w:type="table" w:customStyle="1" w:styleId="afffffffffffffffffffffffe">
    <w:basedOn w:val="TableNormal6"/>
    <w:tblPr>
      <w:tblStyleRowBandSize w:val="1"/>
      <w:tblStyleColBandSize w:val="1"/>
      <w:tblCellMar>
        <w:left w:w="108" w:type="dxa"/>
        <w:right w:w="108" w:type="dxa"/>
      </w:tblCellMar>
    </w:tblPr>
  </w:style>
  <w:style w:type="table" w:customStyle="1" w:styleId="affffffffffffffffffffffff">
    <w:basedOn w:val="TableNormal6"/>
    <w:tblPr>
      <w:tblStyleRowBandSize w:val="1"/>
      <w:tblStyleColBandSize w:val="1"/>
      <w:tblCellMar>
        <w:left w:w="108" w:type="dxa"/>
        <w:right w:w="108" w:type="dxa"/>
      </w:tblCellMar>
    </w:tblPr>
  </w:style>
  <w:style w:type="table" w:customStyle="1" w:styleId="affffffffffffffffffffffff0">
    <w:basedOn w:val="TableNormal6"/>
    <w:tblPr>
      <w:tblStyleRowBandSize w:val="1"/>
      <w:tblStyleColBandSize w:val="1"/>
      <w:tblCellMar>
        <w:left w:w="108" w:type="dxa"/>
        <w:right w:w="108" w:type="dxa"/>
      </w:tblCellMar>
    </w:tblPr>
  </w:style>
  <w:style w:type="table" w:customStyle="1" w:styleId="affffffffffffffffffffffff1">
    <w:basedOn w:val="TableNormal6"/>
    <w:tblPr>
      <w:tblStyleRowBandSize w:val="1"/>
      <w:tblStyleColBandSize w:val="1"/>
      <w:tblCellMar>
        <w:left w:w="108" w:type="dxa"/>
        <w:right w:w="108" w:type="dxa"/>
      </w:tblCellMar>
    </w:tblPr>
  </w:style>
  <w:style w:type="table" w:customStyle="1" w:styleId="affffffffffffffffffffffff2">
    <w:basedOn w:val="TableNormal6"/>
    <w:tblPr>
      <w:tblStyleRowBandSize w:val="1"/>
      <w:tblStyleColBandSize w:val="1"/>
      <w:tblCellMar>
        <w:left w:w="108" w:type="dxa"/>
        <w:right w:w="108" w:type="dxa"/>
      </w:tblCellMar>
    </w:tblPr>
  </w:style>
  <w:style w:type="table" w:customStyle="1" w:styleId="affffffffffffffffffffffff3">
    <w:basedOn w:val="TableNormal6"/>
    <w:tblPr>
      <w:tblStyleRowBandSize w:val="1"/>
      <w:tblStyleColBandSize w:val="1"/>
      <w:tblCellMar>
        <w:left w:w="108" w:type="dxa"/>
        <w:right w:w="108" w:type="dxa"/>
      </w:tblCellMar>
    </w:tblPr>
  </w:style>
  <w:style w:type="table" w:customStyle="1" w:styleId="affffffffffffffffffffffff4">
    <w:basedOn w:val="TableNormal6"/>
    <w:tblPr>
      <w:tblStyleRowBandSize w:val="1"/>
      <w:tblStyleColBandSize w:val="1"/>
      <w:tblCellMar>
        <w:left w:w="108" w:type="dxa"/>
        <w:right w:w="108" w:type="dxa"/>
      </w:tblCellMar>
    </w:tblPr>
  </w:style>
  <w:style w:type="table" w:customStyle="1" w:styleId="affffffffffffffffffffffff5">
    <w:basedOn w:val="TableNormal6"/>
    <w:tblPr>
      <w:tblStyleRowBandSize w:val="1"/>
      <w:tblStyleColBandSize w:val="1"/>
      <w:tblCellMar>
        <w:left w:w="108" w:type="dxa"/>
        <w:right w:w="108" w:type="dxa"/>
      </w:tblCellMar>
    </w:tblPr>
  </w:style>
  <w:style w:type="table" w:customStyle="1" w:styleId="affffffffffffffffffffffff6">
    <w:basedOn w:val="TableNormal6"/>
    <w:tblPr>
      <w:tblStyleRowBandSize w:val="1"/>
      <w:tblStyleColBandSize w:val="1"/>
      <w:tblCellMar>
        <w:left w:w="108" w:type="dxa"/>
        <w:right w:w="108" w:type="dxa"/>
      </w:tblCellMar>
    </w:tblPr>
  </w:style>
  <w:style w:type="table" w:customStyle="1" w:styleId="affffffffffffffffffffffff7">
    <w:basedOn w:val="TableNormal6"/>
    <w:tblPr>
      <w:tblStyleRowBandSize w:val="1"/>
      <w:tblStyleColBandSize w:val="1"/>
      <w:tblCellMar>
        <w:left w:w="108" w:type="dxa"/>
        <w:right w:w="108" w:type="dxa"/>
      </w:tblCellMar>
    </w:tblPr>
  </w:style>
  <w:style w:type="table" w:customStyle="1" w:styleId="affffffffffffffffffffffff8">
    <w:basedOn w:val="TableNormal6"/>
    <w:tblPr>
      <w:tblStyleRowBandSize w:val="1"/>
      <w:tblStyleColBandSize w:val="1"/>
      <w:tblCellMar>
        <w:left w:w="108" w:type="dxa"/>
        <w:right w:w="108" w:type="dxa"/>
      </w:tblCellMar>
    </w:tblPr>
  </w:style>
  <w:style w:type="table" w:customStyle="1" w:styleId="affffffffffffffffffffffff9">
    <w:basedOn w:val="TableNormal6"/>
    <w:tblPr>
      <w:tblStyleRowBandSize w:val="1"/>
      <w:tblStyleColBandSize w:val="1"/>
      <w:tblCellMar>
        <w:left w:w="108" w:type="dxa"/>
        <w:right w:w="108" w:type="dxa"/>
      </w:tblCellMar>
    </w:tblPr>
  </w:style>
  <w:style w:type="table" w:customStyle="1" w:styleId="affffffffffffffffffffffffa">
    <w:basedOn w:val="TableNormal6"/>
    <w:tblPr>
      <w:tblStyleRowBandSize w:val="1"/>
      <w:tblStyleColBandSize w:val="1"/>
      <w:tblCellMar>
        <w:left w:w="108" w:type="dxa"/>
        <w:right w:w="108" w:type="dxa"/>
      </w:tblCellMar>
    </w:tblPr>
  </w:style>
  <w:style w:type="table" w:customStyle="1" w:styleId="affffffffffffffffffffffffb">
    <w:basedOn w:val="TableNormal6"/>
    <w:tblPr>
      <w:tblStyleRowBandSize w:val="1"/>
      <w:tblStyleColBandSize w:val="1"/>
      <w:tblCellMar>
        <w:left w:w="108" w:type="dxa"/>
        <w:right w:w="108" w:type="dxa"/>
      </w:tblCellMar>
    </w:tblPr>
  </w:style>
  <w:style w:type="table" w:customStyle="1" w:styleId="affffffffffffffffffffffffc">
    <w:basedOn w:val="TableNormal6"/>
    <w:tblPr>
      <w:tblStyleRowBandSize w:val="1"/>
      <w:tblStyleColBandSize w:val="1"/>
      <w:tblCellMar>
        <w:left w:w="108" w:type="dxa"/>
        <w:right w:w="108" w:type="dxa"/>
      </w:tblCellMar>
    </w:tblPr>
  </w:style>
  <w:style w:type="table" w:customStyle="1" w:styleId="affffffffffffffffffffffffd">
    <w:basedOn w:val="TableNormal6"/>
    <w:tblPr>
      <w:tblStyleRowBandSize w:val="1"/>
      <w:tblStyleColBandSize w:val="1"/>
      <w:tblCellMar>
        <w:left w:w="108" w:type="dxa"/>
        <w:right w:w="108" w:type="dxa"/>
      </w:tblCellMar>
    </w:tblPr>
  </w:style>
  <w:style w:type="table" w:customStyle="1" w:styleId="affffffffffffffffffffffffe">
    <w:basedOn w:val="TableNormal6"/>
    <w:tblPr>
      <w:tblStyleRowBandSize w:val="1"/>
      <w:tblStyleColBandSize w:val="1"/>
      <w:tblCellMar>
        <w:left w:w="108" w:type="dxa"/>
        <w:right w:w="108" w:type="dxa"/>
      </w:tblCellMar>
    </w:tblPr>
  </w:style>
  <w:style w:type="table" w:customStyle="1" w:styleId="afffffffffffffffffffffffff">
    <w:basedOn w:val="TableNormal6"/>
    <w:tblPr>
      <w:tblStyleRowBandSize w:val="1"/>
      <w:tblStyleColBandSize w:val="1"/>
      <w:tblCellMar>
        <w:left w:w="108" w:type="dxa"/>
        <w:right w:w="108" w:type="dxa"/>
      </w:tblCellMar>
    </w:tblPr>
  </w:style>
  <w:style w:type="table" w:customStyle="1" w:styleId="afffffffffffffffffffffffff0">
    <w:basedOn w:val="TableNormal6"/>
    <w:tblPr>
      <w:tblStyleRowBandSize w:val="1"/>
      <w:tblStyleColBandSize w:val="1"/>
      <w:tblCellMar>
        <w:left w:w="108" w:type="dxa"/>
        <w:right w:w="108" w:type="dxa"/>
      </w:tblCellMar>
    </w:tblPr>
  </w:style>
  <w:style w:type="table" w:customStyle="1" w:styleId="afffffffffffffffffffffffff1">
    <w:basedOn w:val="TableNormal6"/>
    <w:tblPr>
      <w:tblStyleRowBandSize w:val="1"/>
      <w:tblStyleColBandSize w:val="1"/>
      <w:tblCellMar>
        <w:left w:w="108" w:type="dxa"/>
        <w:right w:w="108" w:type="dxa"/>
      </w:tblCellMar>
    </w:tblPr>
  </w:style>
  <w:style w:type="table" w:customStyle="1" w:styleId="afffffffffffffffffffffffff2">
    <w:basedOn w:val="TableNormal6"/>
    <w:tblPr>
      <w:tblStyleRowBandSize w:val="1"/>
      <w:tblStyleColBandSize w:val="1"/>
      <w:tblCellMar>
        <w:left w:w="108" w:type="dxa"/>
        <w:right w:w="108" w:type="dxa"/>
      </w:tblCellMar>
    </w:tblPr>
  </w:style>
  <w:style w:type="table" w:customStyle="1" w:styleId="afffffffffffffffffffffffff3">
    <w:basedOn w:val="TableNormal6"/>
    <w:tblPr>
      <w:tblStyleRowBandSize w:val="1"/>
      <w:tblStyleColBandSize w:val="1"/>
      <w:tblCellMar>
        <w:left w:w="108" w:type="dxa"/>
        <w:right w:w="108" w:type="dxa"/>
      </w:tblCellMar>
    </w:tblPr>
  </w:style>
  <w:style w:type="table" w:customStyle="1" w:styleId="afffffffffffffffffffffffff4">
    <w:basedOn w:val="TableNormal6"/>
    <w:tblPr>
      <w:tblStyleRowBandSize w:val="1"/>
      <w:tblStyleColBandSize w:val="1"/>
      <w:tblCellMar>
        <w:left w:w="108" w:type="dxa"/>
        <w:right w:w="108" w:type="dxa"/>
      </w:tblCellMar>
    </w:tblPr>
  </w:style>
  <w:style w:type="table" w:customStyle="1" w:styleId="afffffffffffffffffffffffff5">
    <w:basedOn w:val="TableNormal6"/>
    <w:tblPr>
      <w:tblStyleRowBandSize w:val="1"/>
      <w:tblStyleColBandSize w:val="1"/>
      <w:tblCellMar>
        <w:left w:w="108" w:type="dxa"/>
        <w:right w:w="108" w:type="dxa"/>
      </w:tblCellMar>
    </w:tblPr>
  </w:style>
  <w:style w:type="paragraph" w:styleId="Revisin">
    <w:name w:val="Revision"/>
    <w:hidden/>
    <w:uiPriority w:val="99"/>
    <w:semiHidden/>
    <w:rsid w:val="00E036C0"/>
  </w:style>
  <w:style w:type="table" w:styleId="Tablaconcuadrcula">
    <w:name w:val="Table Grid"/>
    <w:basedOn w:val="Tablanormal"/>
    <w:uiPriority w:val="59"/>
    <w:unhideWhenUsed/>
    <w:rsid w:val="0074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fffffff6">
    <w:basedOn w:val="TableNormal3"/>
    <w:tblPr>
      <w:tblStyleRowBandSize w:val="1"/>
      <w:tblStyleColBandSize w:val="1"/>
      <w:tblCellMar>
        <w:top w:w="15" w:type="dxa"/>
        <w:left w:w="108" w:type="dxa"/>
        <w:bottom w:w="15" w:type="dxa"/>
        <w:right w:w="108" w:type="dxa"/>
      </w:tblCellMar>
    </w:tblPr>
  </w:style>
  <w:style w:type="table" w:customStyle="1" w:styleId="afffffffffffffffffffffffff7">
    <w:basedOn w:val="TableNormal3"/>
    <w:tblPr>
      <w:tblStyleRowBandSize w:val="1"/>
      <w:tblStyleColBandSize w:val="1"/>
      <w:tblCellMar>
        <w:top w:w="15" w:type="dxa"/>
        <w:left w:w="108" w:type="dxa"/>
        <w:bottom w:w="15" w:type="dxa"/>
        <w:right w:w="108" w:type="dxa"/>
      </w:tblCellMar>
    </w:tblPr>
  </w:style>
  <w:style w:type="table" w:customStyle="1" w:styleId="afffffffffffffffffffffffff8">
    <w:basedOn w:val="TableNormal3"/>
    <w:tblPr>
      <w:tblStyleRowBandSize w:val="1"/>
      <w:tblStyleColBandSize w:val="1"/>
      <w:tblCellMar>
        <w:top w:w="15" w:type="dxa"/>
        <w:left w:w="108" w:type="dxa"/>
        <w:bottom w:w="15" w:type="dxa"/>
        <w:right w:w="108" w:type="dxa"/>
      </w:tblCellMar>
    </w:tblPr>
  </w:style>
  <w:style w:type="table" w:customStyle="1" w:styleId="afffffffffffffffffffffffff9">
    <w:basedOn w:val="TableNormal3"/>
    <w:tblPr>
      <w:tblStyleRowBandSize w:val="1"/>
      <w:tblStyleColBandSize w:val="1"/>
      <w:tblCellMar>
        <w:top w:w="15" w:type="dxa"/>
        <w:left w:w="108" w:type="dxa"/>
        <w:bottom w:w="15" w:type="dxa"/>
        <w:right w:w="108" w:type="dxa"/>
      </w:tblCellMar>
    </w:tblPr>
  </w:style>
  <w:style w:type="table" w:customStyle="1" w:styleId="afffffffffffffffffffffffffa">
    <w:basedOn w:val="TableNormal3"/>
    <w:tblPr>
      <w:tblStyleRowBandSize w:val="1"/>
      <w:tblStyleColBandSize w:val="1"/>
      <w:tblCellMar>
        <w:top w:w="15" w:type="dxa"/>
        <w:left w:w="108" w:type="dxa"/>
        <w:bottom w:w="15" w:type="dxa"/>
        <w:right w:w="108" w:type="dxa"/>
      </w:tblCellMar>
    </w:tblPr>
  </w:style>
  <w:style w:type="table" w:customStyle="1" w:styleId="afffffffffffffffffffffffffb">
    <w:basedOn w:val="TableNormal3"/>
    <w:tblPr>
      <w:tblStyleRowBandSize w:val="1"/>
      <w:tblStyleColBandSize w:val="1"/>
      <w:tblCellMar>
        <w:top w:w="15" w:type="dxa"/>
        <w:left w:w="108" w:type="dxa"/>
        <w:bottom w:w="15" w:type="dxa"/>
        <w:right w:w="108" w:type="dxa"/>
      </w:tblCellMar>
    </w:tblPr>
  </w:style>
  <w:style w:type="table" w:customStyle="1" w:styleId="afffffffffffffffffffffffffc">
    <w:basedOn w:val="TableNormal3"/>
    <w:tblPr>
      <w:tblStyleRowBandSize w:val="1"/>
      <w:tblStyleColBandSize w:val="1"/>
      <w:tblCellMar>
        <w:top w:w="15" w:type="dxa"/>
        <w:left w:w="108" w:type="dxa"/>
        <w:bottom w:w="15" w:type="dxa"/>
        <w:right w:w="108" w:type="dxa"/>
      </w:tblCellMar>
    </w:tblPr>
  </w:style>
  <w:style w:type="table" w:customStyle="1" w:styleId="afffffffffffffffffffffffffd">
    <w:basedOn w:val="TableNormal3"/>
    <w:tblPr>
      <w:tblStyleRowBandSize w:val="1"/>
      <w:tblStyleColBandSize w:val="1"/>
      <w:tblCellMar>
        <w:top w:w="15" w:type="dxa"/>
        <w:left w:w="108" w:type="dxa"/>
        <w:bottom w:w="15" w:type="dxa"/>
        <w:right w:w="108" w:type="dxa"/>
      </w:tblCellMar>
    </w:tblPr>
  </w:style>
  <w:style w:type="table" w:customStyle="1" w:styleId="afffffffffffffffffffffffffe">
    <w:basedOn w:val="TableNormal3"/>
    <w:tblPr>
      <w:tblStyleRowBandSize w:val="1"/>
      <w:tblStyleColBandSize w:val="1"/>
      <w:tblCellMar>
        <w:top w:w="15" w:type="dxa"/>
        <w:left w:w="108" w:type="dxa"/>
        <w:bottom w:w="15" w:type="dxa"/>
        <w:right w:w="108" w:type="dxa"/>
      </w:tblCellMar>
    </w:tblPr>
  </w:style>
  <w:style w:type="table" w:customStyle="1" w:styleId="affffffffffffffffffffffffff">
    <w:basedOn w:val="TableNormal3"/>
    <w:tblPr>
      <w:tblStyleRowBandSize w:val="1"/>
      <w:tblStyleColBandSize w:val="1"/>
      <w:tblCellMar>
        <w:top w:w="15" w:type="dxa"/>
        <w:left w:w="108" w:type="dxa"/>
        <w:bottom w:w="15" w:type="dxa"/>
        <w:right w:w="108" w:type="dxa"/>
      </w:tblCellMar>
    </w:tblPr>
  </w:style>
  <w:style w:type="table" w:customStyle="1" w:styleId="affffffffffffffffffffffffff0">
    <w:basedOn w:val="TableNormal3"/>
    <w:tblPr>
      <w:tblStyleRowBandSize w:val="1"/>
      <w:tblStyleColBandSize w:val="1"/>
      <w:tblCellMar>
        <w:top w:w="15" w:type="dxa"/>
        <w:left w:w="108" w:type="dxa"/>
        <w:bottom w:w="15" w:type="dxa"/>
        <w:right w:w="108" w:type="dxa"/>
      </w:tblCellMar>
    </w:tblPr>
  </w:style>
  <w:style w:type="table" w:customStyle="1" w:styleId="affffffffffffffffffffffffff1">
    <w:basedOn w:val="TableNormal3"/>
    <w:tblPr>
      <w:tblStyleRowBandSize w:val="1"/>
      <w:tblStyleColBandSize w:val="1"/>
      <w:tblCellMar>
        <w:top w:w="15" w:type="dxa"/>
        <w:left w:w="108" w:type="dxa"/>
        <w:bottom w:w="15" w:type="dxa"/>
        <w:right w:w="108" w:type="dxa"/>
      </w:tblCellMar>
    </w:tblPr>
  </w:style>
  <w:style w:type="table" w:customStyle="1" w:styleId="affffffffffffffffffffffffff2">
    <w:basedOn w:val="TableNormal3"/>
    <w:tblPr>
      <w:tblStyleRowBandSize w:val="1"/>
      <w:tblStyleColBandSize w:val="1"/>
      <w:tblCellMar>
        <w:top w:w="15" w:type="dxa"/>
        <w:left w:w="108" w:type="dxa"/>
        <w:bottom w:w="15" w:type="dxa"/>
        <w:right w:w="108" w:type="dxa"/>
      </w:tblCellMar>
    </w:tblPr>
  </w:style>
  <w:style w:type="table" w:customStyle="1" w:styleId="affffffffffffffffffffffffff3">
    <w:basedOn w:val="TableNormal3"/>
    <w:tblPr>
      <w:tblStyleRowBandSize w:val="1"/>
      <w:tblStyleColBandSize w:val="1"/>
      <w:tblCellMar>
        <w:top w:w="100" w:type="dxa"/>
        <w:left w:w="100" w:type="dxa"/>
        <w:bottom w:w="100" w:type="dxa"/>
        <w:right w:w="100" w:type="dxa"/>
      </w:tblCellMar>
    </w:tblPr>
  </w:style>
  <w:style w:type="table" w:customStyle="1" w:styleId="affffffffffffffffffffffffff4">
    <w:basedOn w:val="TableNormal3"/>
    <w:tblPr>
      <w:tblStyleRowBandSize w:val="1"/>
      <w:tblStyleColBandSize w:val="1"/>
      <w:tblCellMar>
        <w:top w:w="15" w:type="dxa"/>
        <w:left w:w="108" w:type="dxa"/>
        <w:bottom w:w="15" w:type="dxa"/>
        <w:right w:w="108" w:type="dxa"/>
      </w:tblCellMar>
    </w:tblPr>
  </w:style>
  <w:style w:type="table" w:customStyle="1" w:styleId="affffffffffffffffffffffffff5">
    <w:basedOn w:val="TableNormal3"/>
    <w:tblPr>
      <w:tblStyleRowBandSize w:val="1"/>
      <w:tblStyleColBandSize w:val="1"/>
      <w:tblCellMar>
        <w:left w:w="115" w:type="dxa"/>
        <w:right w:w="115" w:type="dxa"/>
      </w:tblCellMar>
    </w:tblPr>
  </w:style>
  <w:style w:type="table" w:customStyle="1" w:styleId="affffffffffffffffffffffffff6">
    <w:basedOn w:val="TableNormal3"/>
    <w:tblPr>
      <w:tblStyleRowBandSize w:val="1"/>
      <w:tblStyleColBandSize w:val="1"/>
      <w:tblCellMar>
        <w:top w:w="15" w:type="dxa"/>
        <w:left w:w="108" w:type="dxa"/>
        <w:bottom w:w="15" w:type="dxa"/>
        <w:right w:w="108" w:type="dxa"/>
      </w:tblCellMar>
    </w:tblPr>
  </w:style>
  <w:style w:type="table" w:customStyle="1" w:styleId="affffffffffffffffffffffffff7">
    <w:basedOn w:val="TableNormal3"/>
    <w:tblPr>
      <w:tblStyleRowBandSize w:val="1"/>
      <w:tblStyleColBandSize w:val="1"/>
      <w:tblCellMar>
        <w:top w:w="15" w:type="dxa"/>
        <w:left w:w="108" w:type="dxa"/>
        <w:bottom w:w="15" w:type="dxa"/>
        <w:right w:w="108" w:type="dxa"/>
      </w:tblCellMar>
    </w:tblPr>
  </w:style>
  <w:style w:type="table" w:customStyle="1" w:styleId="affffffffffffffffffffffffff8">
    <w:basedOn w:val="TableNormal3"/>
    <w:tblPr>
      <w:tblStyleRowBandSize w:val="1"/>
      <w:tblStyleColBandSize w:val="1"/>
      <w:tblCellMar>
        <w:top w:w="15" w:type="dxa"/>
        <w:left w:w="108" w:type="dxa"/>
        <w:bottom w:w="15" w:type="dxa"/>
        <w:right w:w="108" w:type="dxa"/>
      </w:tblCellMar>
    </w:tblPr>
  </w:style>
  <w:style w:type="table" w:customStyle="1" w:styleId="affffffffffffffffffffffffff9">
    <w:basedOn w:val="TableNormal3"/>
    <w:tblPr>
      <w:tblStyleRowBandSize w:val="1"/>
      <w:tblStyleColBandSize w:val="1"/>
      <w:tblCellMar>
        <w:top w:w="15" w:type="dxa"/>
        <w:left w:w="108" w:type="dxa"/>
        <w:bottom w:w="15" w:type="dxa"/>
        <w:right w:w="108" w:type="dxa"/>
      </w:tblCellMar>
    </w:tblPr>
  </w:style>
  <w:style w:type="table" w:customStyle="1" w:styleId="affffffffffffffffffffffffffa">
    <w:basedOn w:val="TableNormal3"/>
    <w:tblPr>
      <w:tblStyleRowBandSize w:val="1"/>
      <w:tblStyleColBandSize w:val="1"/>
      <w:tblCellMar>
        <w:top w:w="15" w:type="dxa"/>
        <w:left w:w="108" w:type="dxa"/>
        <w:bottom w:w="15" w:type="dxa"/>
        <w:right w:w="108" w:type="dxa"/>
      </w:tblCellMar>
    </w:tblPr>
  </w:style>
  <w:style w:type="table" w:customStyle="1" w:styleId="affffffffffffffffffffffffffb">
    <w:basedOn w:val="TableNormal3"/>
    <w:tblPr>
      <w:tblStyleRowBandSize w:val="1"/>
      <w:tblStyleColBandSize w:val="1"/>
      <w:tblCellMar>
        <w:top w:w="15" w:type="dxa"/>
        <w:left w:w="108" w:type="dxa"/>
        <w:bottom w:w="15" w:type="dxa"/>
        <w:right w:w="108" w:type="dxa"/>
      </w:tblCellMar>
    </w:tblPr>
  </w:style>
  <w:style w:type="table" w:customStyle="1" w:styleId="affffffffffffffffffffffffffc">
    <w:basedOn w:val="TableNormal3"/>
    <w:tblPr>
      <w:tblStyleRowBandSize w:val="1"/>
      <w:tblStyleColBandSize w:val="1"/>
      <w:tblCellMar>
        <w:top w:w="15" w:type="dxa"/>
        <w:left w:w="108" w:type="dxa"/>
        <w:bottom w:w="15" w:type="dxa"/>
        <w:right w:w="108" w:type="dxa"/>
      </w:tblCellMar>
    </w:tblPr>
  </w:style>
  <w:style w:type="table" w:customStyle="1" w:styleId="affffffffffffffffffffffffffd">
    <w:basedOn w:val="TableNormal3"/>
    <w:tblPr>
      <w:tblStyleRowBandSize w:val="1"/>
      <w:tblStyleColBandSize w:val="1"/>
      <w:tblCellMar>
        <w:top w:w="15" w:type="dxa"/>
        <w:left w:w="108" w:type="dxa"/>
        <w:bottom w:w="15" w:type="dxa"/>
        <w:right w:w="108" w:type="dxa"/>
      </w:tblCellMar>
    </w:tblPr>
  </w:style>
  <w:style w:type="table" w:customStyle="1" w:styleId="affffffffffffffffffffffffffe">
    <w:basedOn w:val="TableNormal3"/>
    <w:tblPr>
      <w:tblStyleRowBandSize w:val="1"/>
      <w:tblStyleColBandSize w:val="1"/>
      <w:tblCellMar>
        <w:top w:w="100" w:type="dxa"/>
        <w:left w:w="100" w:type="dxa"/>
        <w:bottom w:w="100" w:type="dxa"/>
        <w:right w:w="100" w:type="dxa"/>
      </w:tblCellMar>
    </w:tblPr>
  </w:style>
  <w:style w:type="table" w:customStyle="1" w:styleId="afffffffffffffffffffffffffff">
    <w:basedOn w:val="TableNormal3"/>
    <w:tblPr>
      <w:tblStyleRowBandSize w:val="1"/>
      <w:tblStyleColBandSize w:val="1"/>
      <w:tblCellMar>
        <w:top w:w="15" w:type="dxa"/>
        <w:left w:w="108" w:type="dxa"/>
        <w:bottom w:w="15" w:type="dxa"/>
        <w:right w:w="108" w:type="dxa"/>
      </w:tblCellMar>
    </w:tblPr>
  </w:style>
  <w:style w:type="table" w:customStyle="1" w:styleId="afffffffffffffffffffffffffff0">
    <w:basedOn w:val="TableNormal3"/>
    <w:tblPr>
      <w:tblStyleRowBandSize w:val="1"/>
      <w:tblStyleColBandSize w:val="1"/>
      <w:tblCellMar>
        <w:top w:w="15" w:type="dxa"/>
        <w:left w:w="108" w:type="dxa"/>
        <w:bottom w:w="15" w:type="dxa"/>
        <w:right w:w="108" w:type="dxa"/>
      </w:tblCellMar>
    </w:tblPr>
  </w:style>
  <w:style w:type="table" w:customStyle="1" w:styleId="afffffffffffffffffffffffffff1">
    <w:basedOn w:val="TableNormal3"/>
    <w:tblPr>
      <w:tblStyleRowBandSize w:val="1"/>
      <w:tblStyleColBandSize w:val="1"/>
      <w:tblCellMar>
        <w:top w:w="15" w:type="dxa"/>
        <w:left w:w="108" w:type="dxa"/>
        <w:bottom w:w="15" w:type="dxa"/>
        <w:right w:w="108" w:type="dxa"/>
      </w:tblCellMar>
    </w:tblPr>
  </w:style>
  <w:style w:type="table" w:customStyle="1" w:styleId="afffffffffffffffffffffffffff2">
    <w:basedOn w:val="TableNormal3"/>
    <w:tblPr>
      <w:tblStyleRowBandSize w:val="1"/>
      <w:tblStyleColBandSize w:val="1"/>
      <w:tblCellMar>
        <w:top w:w="15" w:type="dxa"/>
        <w:left w:w="108" w:type="dxa"/>
        <w:bottom w:w="15" w:type="dxa"/>
        <w:right w:w="108" w:type="dxa"/>
      </w:tblCellMar>
    </w:tblPr>
  </w:style>
  <w:style w:type="table" w:customStyle="1" w:styleId="afffffffffffffffffffffffffff3">
    <w:basedOn w:val="TableNormal3"/>
    <w:tblPr>
      <w:tblStyleRowBandSize w:val="1"/>
      <w:tblStyleColBandSize w:val="1"/>
      <w:tblCellMar>
        <w:top w:w="15" w:type="dxa"/>
        <w:left w:w="108" w:type="dxa"/>
        <w:bottom w:w="15" w:type="dxa"/>
        <w:right w:w="108" w:type="dxa"/>
      </w:tblCellMar>
    </w:tblPr>
  </w:style>
  <w:style w:type="table" w:customStyle="1" w:styleId="afffffffffffffffffffffffffff4">
    <w:basedOn w:val="TableNormal3"/>
    <w:tblPr>
      <w:tblStyleRowBandSize w:val="1"/>
      <w:tblStyleColBandSize w:val="1"/>
      <w:tblCellMar>
        <w:left w:w="115" w:type="dxa"/>
        <w:right w:w="115" w:type="dxa"/>
      </w:tblCellMar>
    </w:tblPr>
  </w:style>
  <w:style w:type="table" w:customStyle="1" w:styleId="afffffffffffffffffffffffffff5">
    <w:basedOn w:val="TableNormal3"/>
    <w:tblPr>
      <w:tblStyleRowBandSize w:val="1"/>
      <w:tblStyleColBandSize w:val="1"/>
      <w:tblCellMar>
        <w:left w:w="115" w:type="dxa"/>
        <w:right w:w="115" w:type="dxa"/>
      </w:tblCellMar>
    </w:tblPr>
  </w:style>
  <w:style w:type="table" w:customStyle="1" w:styleId="afffffffffffffffffffffffffff6">
    <w:basedOn w:val="TableNormal3"/>
    <w:tblPr>
      <w:tblStyleRowBandSize w:val="1"/>
      <w:tblStyleColBandSize w:val="1"/>
      <w:tblCellMar>
        <w:left w:w="115" w:type="dxa"/>
        <w:right w:w="115" w:type="dxa"/>
      </w:tblCellMar>
    </w:tblPr>
  </w:style>
  <w:style w:type="table" w:customStyle="1" w:styleId="afffffffffffffffffffffffffff7">
    <w:basedOn w:val="TableNormal3"/>
    <w:tblPr>
      <w:tblStyleRowBandSize w:val="1"/>
      <w:tblStyleColBandSize w:val="1"/>
      <w:tblCellMar>
        <w:left w:w="115" w:type="dxa"/>
        <w:right w:w="115" w:type="dxa"/>
      </w:tblCellMar>
    </w:tblPr>
  </w:style>
  <w:style w:type="table" w:customStyle="1" w:styleId="afffffffffffffffffffffffffff8">
    <w:basedOn w:val="TableNormal3"/>
    <w:tblPr>
      <w:tblStyleRowBandSize w:val="1"/>
      <w:tblStyleColBandSize w:val="1"/>
      <w:tblCellMar>
        <w:left w:w="115" w:type="dxa"/>
        <w:right w:w="115" w:type="dxa"/>
      </w:tblCellMar>
    </w:tblPr>
  </w:style>
  <w:style w:type="table" w:customStyle="1" w:styleId="afffffffffffffffffffffffffff9">
    <w:basedOn w:val="TableNormal3"/>
    <w:tblPr>
      <w:tblStyleRowBandSize w:val="1"/>
      <w:tblStyleColBandSize w:val="1"/>
      <w:tblCellMar>
        <w:top w:w="15" w:type="dxa"/>
        <w:left w:w="108" w:type="dxa"/>
        <w:bottom w:w="15" w:type="dxa"/>
        <w:right w:w="108" w:type="dxa"/>
      </w:tblCellMar>
    </w:tblPr>
  </w:style>
  <w:style w:type="table" w:customStyle="1" w:styleId="afffffffffffffffffffffffffffa">
    <w:basedOn w:val="TableNormal3"/>
    <w:tblPr>
      <w:tblStyleRowBandSize w:val="1"/>
      <w:tblStyleColBandSize w:val="1"/>
      <w:tblCellMar>
        <w:top w:w="15" w:type="dxa"/>
        <w:left w:w="108" w:type="dxa"/>
        <w:bottom w:w="15" w:type="dxa"/>
        <w:right w:w="108" w:type="dxa"/>
      </w:tblCellMar>
    </w:tblPr>
  </w:style>
  <w:style w:type="table" w:customStyle="1" w:styleId="afffffffffffffffffffffffffffb">
    <w:basedOn w:val="TableNormal3"/>
    <w:tblPr>
      <w:tblStyleRowBandSize w:val="1"/>
      <w:tblStyleColBandSize w:val="1"/>
      <w:tblCellMar>
        <w:top w:w="15" w:type="dxa"/>
        <w:left w:w="108" w:type="dxa"/>
        <w:bottom w:w="15" w:type="dxa"/>
        <w:right w:w="108" w:type="dxa"/>
      </w:tblCellMar>
    </w:tblPr>
  </w:style>
  <w:style w:type="table" w:customStyle="1" w:styleId="afffffffffffffffffffffffffffc">
    <w:basedOn w:val="TableNormal3"/>
    <w:tblPr>
      <w:tblStyleRowBandSize w:val="1"/>
      <w:tblStyleColBandSize w:val="1"/>
      <w:tblCellMar>
        <w:top w:w="15" w:type="dxa"/>
        <w:left w:w="108" w:type="dxa"/>
        <w:bottom w:w="15" w:type="dxa"/>
        <w:right w:w="108" w:type="dxa"/>
      </w:tblCellMar>
    </w:tblPr>
  </w:style>
  <w:style w:type="table" w:customStyle="1" w:styleId="afffffffffffffffffffffffffffd">
    <w:basedOn w:val="TableNormal3"/>
    <w:tblPr>
      <w:tblStyleRowBandSize w:val="1"/>
      <w:tblStyleColBandSize w:val="1"/>
      <w:tblCellMar>
        <w:top w:w="15" w:type="dxa"/>
        <w:left w:w="108" w:type="dxa"/>
        <w:bottom w:w="15" w:type="dxa"/>
        <w:right w:w="108" w:type="dxa"/>
      </w:tblCellMar>
    </w:tblPr>
  </w:style>
  <w:style w:type="table" w:customStyle="1" w:styleId="afffffffffffffffffffffffffffe">
    <w:basedOn w:val="TableNormal3"/>
    <w:tblPr>
      <w:tblStyleRowBandSize w:val="1"/>
      <w:tblStyleColBandSize w:val="1"/>
      <w:tblCellMar>
        <w:top w:w="15" w:type="dxa"/>
        <w:left w:w="108" w:type="dxa"/>
        <w:bottom w:w="15" w:type="dxa"/>
        <w:right w:w="108" w:type="dxa"/>
      </w:tblCellMar>
    </w:tblPr>
  </w:style>
  <w:style w:type="table" w:customStyle="1" w:styleId="affffffffffffffffffffffffffff">
    <w:basedOn w:val="TableNormal3"/>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3"/>
    <w:tblPr>
      <w:tblStyleRowBandSize w:val="1"/>
      <w:tblStyleColBandSize w:val="1"/>
      <w:tblCellMar>
        <w:top w:w="15" w:type="dxa"/>
        <w:left w:w="108" w:type="dxa"/>
        <w:bottom w:w="15" w:type="dxa"/>
        <w:right w:w="108" w:type="dxa"/>
      </w:tblCellMar>
    </w:tblPr>
  </w:style>
  <w:style w:type="table" w:customStyle="1" w:styleId="affffffffffffffffffffffffffff1">
    <w:basedOn w:val="TableNormal3"/>
    <w:tblPr>
      <w:tblStyleRowBandSize w:val="1"/>
      <w:tblStyleColBandSize w:val="1"/>
      <w:tblCellMar>
        <w:top w:w="15" w:type="dxa"/>
        <w:left w:w="108" w:type="dxa"/>
        <w:bottom w:w="15" w:type="dxa"/>
        <w:right w:w="108" w:type="dxa"/>
      </w:tblCellMar>
    </w:tblPr>
  </w:style>
  <w:style w:type="table" w:customStyle="1" w:styleId="affffffffffffffffffffffffffff2">
    <w:basedOn w:val="TableNormal3"/>
    <w:tblPr>
      <w:tblStyleRowBandSize w:val="1"/>
      <w:tblStyleColBandSize w:val="1"/>
      <w:tblCellMar>
        <w:top w:w="15" w:type="dxa"/>
        <w:left w:w="108" w:type="dxa"/>
        <w:bottom w:w="15" w:type="dxa"/>
        <w:right w:w="108" w:type="dxa"/>
      </w:tblCellMar>
    </w:tblPr>
  </w:style>
  <w:style w:type="table" w:customStyle="1" w:styleId="affffffffffffffffffffffffffff3">
    <w:basedOn w:val="TableNormal3"/>
    <w:tblPr>
      <w:tblStyleRowBandSize w:val="1"/>
      <w:tblStyleColBandSize w:val="1"/>
      <w:tblCellMar>
        <w:top w:w="15" w:type="dxa"/>
        <w:left w:w="108" w:type="dxa"/>
        <w:bottom w:w="15" w:type="dxa"/>
        <w:right w:w="108" w:type="dxa"/>
      </w:tblCellMar>
    </w:tblPr>
  </w:style>
  <w:style w:type="table" w:customStyle="1" w:styleId="affffffffffffffffffffffffffff4">
    <w:basedOn w:val="TableNormal3"/>
    <w:tblPr>
      <w:tblStyleRowBandSize w:val="1"/>
      <w:tblStyleColBandSize w:val="1"/>
      <w:tblCellMar>
        <w:top w:w="15" w:type="dxa"/>
        <w:left w:w="108" w:type="dxa"/>
        <w:bottom w:w="15" w:type="dxa"/>
        <w:right w:w="108" w:type="dxa"/>
      </w:tblCellMar>
    </w:tblPr>
  </w:style>
  <w:style w:type="table" w:customStyle="1" w:styleId="affffffffffffffffffffffffffff5">
    <w:basedOn w:val="TableNormal3"/>
    <w:tblPr>
      <w:tblStyleRowBandSize w:val="1"/>
      <w:tblStyleColBandSize w:val="1"/>
      <w:tblCellMar>
        <w:left w:w="115" w:type="dxa"/>
        <w:right w:w="115" w:type="dxa"/>
      </w:tblCellMar>
    </w:tblPr>
  </w:style>
  <w:style w:type="table" w:customStyle="1" w:styleId="affffffffffffffffffffffffffff6">
    <w:basedOn w:val="TableNormal3"/>
    <w:tblPr>
      <w:tblStyleRowBandSize w:val="1"/>
      <w:tblStyleColBandSize w:val="1"/>
      <w:tblCellMar>
        <w:top w:w="15" w:type="dxa"/>
        <w:left w:w="108" w:type="dxa"/>
        <w:bottom w:w="15" w:type="dxa"/>
        <w:right w:w="108" w:type="dxa"/>
      </w:tblCellMar>
    </w:tblPr>
  </w:style>
  <w:style w:type="table" w:customStyle="1" w:styleId="affffffffffffffffffffffffffff7">
    <w:basedOn w:val="TableNormal3"/>
    <w:tblPr>
      <w:tblStyleRowBandSize w:val="1"/>
      <w:tblStyleColBandSize w:val="1"/>
      <w:tblCellMar>
        <w:left w:w="115" w:type="dxa"/>
        <w:right w:w="115" w:type="dxa"/>
      </w:tblCellMar>
    </w:tblPr>
  </w:style>
  <w:style w:type="table" w:customStyle="1" w:styleId="affffffffffffffffffffffffffff8">
    <w:basedOn w:val="TableNormal3"/>
    <w:tblPr>
      <w:tblStyleRowBandSize w:val="1"/>
      <w:tblStyleColBandSize w:val="1"/>
      <w:tblCellMar>
        <w:top w:w="15" w:type="dxa"/>
        <w:left w:w="108" w:type="dxa"/>
        <w:bottom w:w="15" w:type="dxa"/>
        <w:right w:w="108" w:type="dxa"/>
      </w:tblCellMar>
    </w:tblPr>
  </w:style>
  <w:style w:type="table" w:customStyle="1" w:styleId="affffffffffffffffffffffffffff9">
    <w:basedOn w:val="TableNormal3"/>
    <w:tblPr>
      <w:tblStyleRowBandSize w:val="1"/>
      <w:tblStyleColBandSize w:val="1"/>
      <w:tblCellMar>
        <w:top w:w="15" w:type="dxa"/>
        <w:left w:w="108" w:type="dxa"/>
        <w:bottom w:w="15" w:type="dxa"/>
        <w:right w:w="108" w:type="dxa"/>
      </w:tblCellMar>
    </w:tblPr>
  </w:style>
  <w:style w:type="table" w:customStyle="1" w:styleId="affffffffffffffffffffffffffffa">
    <w:basedOn w:val="TableNormal3"/>
    <w:tblPr>
      <w:tblStyleRowBandSize w:val="1"/>
      <w:tblStyleColBandSize w:val="1"/>
      <w:tblCellMar>
        <w:top w:w="15" w:type="dxa"/>
        <w:left w:w="108" w:type="dxa"/>
        <w:bottom w:w="15" w:type="dxa"/>
        <w:right w:w="108" w:type="dxa"/>
      </w:tblCellMar>
    </w:tblPr>
  </w:style>
  <w:style w:type="table" w:customStyle="1" w:styleId="affffffffffffffffffffffffffffb">
    <w:basedOn w:val="TableNormal3"/>
    <w:tblPr>
      <w:tblStyleRowBandSize w:val="1"/>
      <w:tblStyleColBandSize w:val="1"/>
      <w:tblCellMar>
        <w:left w:w="115" w:type="dxa"/>
        <w:right w:w="115" w:type="dxa"/>
      </w:tblCellMar>
    </w:tblPr>
  </w:style>
  <w:style w:type="numbering" w:customStyle="1" w:styleId="Estilo1">
    <w:name w:val="Estilo1"/>
    <w:uiPriority w:val="99"/>
    <w:rsid w:val="00C30A7E"/>
  </w:style>
  <w:style w:type="table" w:customStyle="1" w:styleId="affffffffffffffffffffffffffffc">
    <w:basedOn w:val="TableNormal2"/>
    <w:tblPr>
      <w:tblStyleRowBandSize w:val="1"/>
      <w:tblStyleColBandSize w:val="1"/>
      <w:tblCellMar>
        <w:top w:w="15" w:type="dxa"/>
        <w:left w:w="115" w:type="dxa"/>
        <w:bottom w:w="15" w:type="dxa"/>
        <w:right w:w="115" w:type="dxa"/>
      </w:tblCellMar>
    </w:tblPr>
  </w:style>
  <w:style w:type="table" w:customStyle="1" w:styleId="affffffffffffffffffffffffffffd">
    <w:basedOn w:val="TableNormal2"/>
    <w:tblPr>
      <w:tblStyleRowBandSize w:val="1"/>
      <w:tblStyleColBandSize w:val="1"/>
      <w:tblCellMar>
        <w:top w:w="15" w:type="dxa"/>
        <w:left w:w="115" w:type="dxa"/>
        <w:bottom w:w="15" w:type="dxa"/>
        <w:right w:w="115" w:type="dxa"/>
      </w:tblCellMar>
    </w:tblPr>
  </w:style>
  <w:style w:type="table" w:customStyle="1" w:styleId="affffffffffffffffffffffffffffe">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0">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1">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2">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3">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4">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5">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6">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7">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8">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9">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a">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b">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c">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d">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e">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
    <w:basedOn w:val="TableNormal2"/>
    <w:tblPr>
      <w:tblStyleRowBandSize w:val="1"/>
      <w:tblStyleColBandSize w:val="1"/>
      <w:tblCellMar>
        <w:top w:w="15" w:type="dxa"/>
        <w:left w:w="15" w:type="dxa"/>
        <w:bottom w:w="15" w:type="dxa"/>
        <w:right w:w="15" w:type="dxa"/>
      </w:tblCellMar>
    </w:tblPr>
  </w:style>
  <w:style w:type="table" w:customStyle="1" w:styleId="affffffffffffffffffffffffffffff0">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1">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2">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3">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4">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5">
    <w:basedOn w:val="TableNormal2"/>
    <w:tblPr>
      <w:tblStyleRowBandSize w:val="1"/>
      <w:tblStyleColBandSize w:val="1"/>
      <w:tblCellMar>
        <w:left w:w="115" w:type="dxa"/>
        <w:right w:w="115" w:type="dxa"/>
      </w:tblCellMar>
    </w:tblPr>
  </w:style>
  <w:style w:type="table" w:customStyle="1" w:styleId="affffffffffffffffffffffffffffff6">
    <w:basedOn w:val="TableNormal2"/>
    <w:tblPr>
      <w:tblStyleRowBandSize w:val="1"/>
      <w:tblStyleColBandSize w:val="1"/>
      <w:tblCellMar>
        <w:left w:w="115" w:type="dxa"/>
        <w:right w:w="115" w:type="dxa"/>
      </w:tblCellMar>
    </w:tblPr>
  </w:style>
  <w:style w:type="table" w:customStyle="1" w:styleId="affffffffffffffffffffffffffffff7">
    <w:basedOn w:val="TableNormal2"/>
    <w:tblPr>
      <w:tblStyleRowBandSize w:val="1"/>
      <w:tblStyleColBandSize w:val="1"/>
      <w:tblCellMar>
        <w:left w:w="115" w:type="dxa"/>
        <w:right w:w="115" w:type="dxa"/>
      </w:tblCellMar>
    </w:tblPr>
  </w:style>
  <w:style w:type="table" w:customStyle="1" w:styleId="affffffffffffffffffffffffffffff8">
    <w:basedOn w:val="TableNormal2"/>
    <w:tblPr>
      <w:tblStyleRowBandSize w:val="1"/>
      <w:tblStyleColBandSize w:val="1"/>
      <w:tblCellMar>
        <w:left w:w="115" w:type="dxa"/>
        <w:right w:w="115" w:type="dxa"/>
      </w:tblCellMar>
    </w:tblPr>
  </w:style>
  <w:style w:type="table" w:customStyle="1" w:styleId="affffffffffffffffffffffffffffff9">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a">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b">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c">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d">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e">
    <w:basedOn w:val="TableNormal2"/>
    <w:tblPr>
      <w:tblStyleRowBandSize w:val="1"/>
      <w:tblStyleColBandSize w:val="1"/>
      <w:tblCellMar>
        <w:left w:w="115" w:type="dxa"/>
        <w:right w:w="115" w:type="dxa"/>
      </w:tblCellMar>
    </w:tblPr>
  </w:style>
  <w:style w:type="table" w:customStyle="1" w:styleId="afffffffffffffffffffffffffffffff">
    <w:basedOn w:val="TableNormal2"/>
    <w:tblPr>
      <w:tblStyleRowBandSize w:val="1"/>
      <w:tblStyleColBandSize w:val="1"/>
      <w:tblCellMar>
        <w:top w:w="15" w:type="dxa"/>
        <w:left w:w="15" w:type="dxa"/>
        <w:bottom w:w="15" w:type="dxa"/>
        <w:right w:w="15" w:type="dxa"/>
      </w:tblCellMar>
    </w:tblPr>
  </w:style>
  <w:style w:type="table" w:customStyle="1" w:styleId="afffffffffffffffffffffffffffffff0">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1">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2">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3">
    <w:basedOn w:val="TableNormal2"/>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2"/>
    <w:tblPr>
      <w:tblStyleRowBandSize w:val="1"/>
      <w:tblStyleColBandSize w:val="1"/>
      <w:tblCellMar>
        <w:left w:w="115" w:type="dxa"/>
        <w:right w:w="115" w:type="dxa"/>
      </w:tblCellMar>
    </w:tblPr>
  </w:style>
  <w:style w:type="table" w:customStyle="1" w:styleId="afffffffffffffffffffffffffffffff5">
    <w:basedOn w:val="TableNormal2"/>
    <w:tblPr>
      <w:tblStyleRowBandSize w:val="1"/>
      <w:tblStyleColBandSize w:val="1"/>
      <w:tblCellMar>
        <w:left w:w="115" w:type="dxa"/>
        <w:right w:w="115" w:type="dxa"/>
      </w:tblCellMar>
    </w:tblPr>
  </w:style>
  <w:style w:type="table" w:customStyle="1" w:styleId="afffffffffffffffffffffffffffffff6">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7">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8">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9">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a">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b">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c">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d">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e">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f">
    <w:basedOn w:val="TableNormal2"/>
    <w:tblPr>
      <w:tblStyleRowBandSize w:val="1"/>
      <w:tblStyleColBandSize w:val="1"/>
      <w:tblCellMar>
        <w:top w:w="15" w:type="dxa"/>
        <w:left w:w="115" w:type="dxa"/>
        <w:bottom w:w="15" w:type="dxa"/>
        <w:right w:w="115" w:type="dxa"/>
      </w:tblCellMar>
    </w:tblPr>
  </w:style>
  <w:style w:type="table" w:customStyle="1" w:styleId="affffffffffffffffffffffffffffffff0">
    <w:basedOn w:val="TableNormal2"/>
    <w:tblPr>
      <w:tblStyleRowBandSize w:val="1"/>
      <w:tblStyleColBandSize w:val="1"/>
      <w:tblCellMar>
        <w:top w:w="15" w:type="dxa"/>
        <w:left w:w="115" w:type="dxa"/>
        <w:bottom w:w="15" w:type="dxa"/>
        <w:right w:w="115" w:type="dxa"/>
      </w:tblCellMar>
    </w:tblPr>
  </w:style>
  <w:style w:type="paragraph" w:styleId="Sinespaciado">
    <w:name w:val="No Spacing"/>
    <w:uiPriority w:val="1"/>
    <w:qFormat/>
    <w:rsid w:val="000706D3"/>
  </w:style>
  <w:style w:type="table" w:customStyle="1" w:styleId="affffffffffffffffffffffffffffffff1">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2">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3">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4">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5">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6">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7">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8">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9">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a">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b">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c">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d">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e">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0">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1">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2">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3">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4">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5">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6">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7">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8">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9">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a">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b">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c">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d">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e">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0">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1">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2">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3">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4">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5">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6">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7">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8">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9">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ffa">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b">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c">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d">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e">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f">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f0">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f1">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f2">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f3">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f4">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f5">
    <w:basedOn w:val="TableNormal1"/>
    <w:tblPr>
      <w:tblStyleRowBandSize w:val="1"/>
      <w:tblStyleColBandSize w:val="1"/>
      <w:tblCellMar>
        <w:top w:w="15" w:type="dxa"/>
        <w:left w:w="115" w:type="dxa"/>
        <w:bottom w:w="15" w:type="dxa"/>
        <w:right w:w="115" w:type="dxa"/>
      </w:tblCellMar>
    </w:tblPr>
  </w:style>
  <w:style w:type="table" w:customStyle="1" w:styleId="afffffffffffffffffffffffffffffffffff6">
    <w:basedOn w:val="TableNormal0"/>
    <w:tblPr>
      <w:tblStyleRowBandSize w:val="1"/>
      <w:tblStyleColBandSize w:val="1"/>
      <w:tblCellMar>
        <w:top w:w="15" w:type="dxa"/>
        <w:left w:w="115" w:type="dxa"/>
        <w:bottom w:w="15" w:type="dxa"/>
        <w:right w:w="115" w:type="dxa"/>
      </w:tblCellMar>
    </w:tblPr>
  </w:style>
  <w:style w:type="table" w:customStyle="1" w:styleId="afffffffffffffffffffffffffffffffffff7">
    <w:basedOn w:val="TableNormal0"/>
    <w:tblPr>
      <w:tblStyleRowBandSize w:val="1"/>
      <w:tblStyleColBandSize w:val="1"/>
      <w:tblCellMar>
        <w:top w:w="15" w:type="dxa"/>
        <w:left w:w="115" w:type="dxa"/>
        <w:bottom w:w="15" w:type="dxa"/>
        <w:right w:w="115" w:type="dxa"/>
      </w:tblCellMar>
    </w:tblPr>
  </w:style>
  <w:style w:type="table" w:customStyle="1" w:styleId="afffffffffffffffffffffffffffffffffff8">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9">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a">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b">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c">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d">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e">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f">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f0">
    <w:basedOn w:val="TableNormal0"/>
    <w:tblPr>
      <w:tblStyleRowBandSize w:val="1"/>
      <w:tblStyleColBandSize w:val="1"/>
      <w:tblCellMar>
        <w:top w:w="15" w:type="dxa"/>
        <w:left w:w="15" w:type="dxa"/>
        <w:bottom w:w="15" w:type="dxa"/>
        <w:right w:w="15" w:type="dxa"/>
      </w:tblCellMar>
    </w:tblPr>
  </w:style>
  <w:style w:type="table" w:customStyle="1" w:styleId="affffffffffffffffffffffffffffffffffff1">
    <w:basedOn w:val="TableNormal0"/>
    <w:tblPr>
      <w:tblStyleRowBandSize w:val="1"/>
      <w:tblStyleColBandSize w:val="1"/>
      <w:tblCellMar>
        <w:top w:w="15" w:type="dxa"/>
        <w:left w:w="115" w:type="dxa"/>
        <w:bottom w:w="15" w:type="dxa"/>
        <w:right w:w="115" w:type="dxa"/>
      </w:tblCellMar>
    </w:tblPr>
  </w:style>
  <w:style w:type="table" w:customStyle="1" w:styleId="affffffffffffffffffffffffffffffffffff2">
    <w:basedOn w:val="TableNormal0"/>
    <w:tblPr>
      <w:tblStyleRowBandSize w:val="1"/>
      <w:tblStyleColBandSize w:val="1"/>
      <w:tblCellMar>
        <w:top w:w="15" w:type="dxa"/>
        <w:left w:w="115" w:type="dxa"/>
        <w:bottom w:w="15" w:type="dxa"/>
        <w:right w:w="115" w:type="dxa"/>
      </w:tblCellMar>
    </w:tblPr>
  </w:style>
  <w:style w:type="table" w:customStyle="1" w:styleId="affffffffffffffffffffffffffffffffffff3">
    <w:basedOn w:val="TableNormal0"/>
    <w:tblPr>
      <w:tblStyleRowBandSize w:val="1"/>
      <w:tblStyleColBandSize w:val="1"/>
      <w:tblCellMar>
        <w:top w:w="15" w:type="dxa"/>
        <w:left w:w="115" w:type="dxa"/>
        <w:bottom w:w="15" w:type="dxa"/>
        <w:right w:w="115" w:type="dxa"/>
      </w:tblCellMar>
    </w:tblPr>
  </w:style>
  <w:style w:type="table" w:customStyle="1" w:styleId="affffffffffffffffffffffffffffffffffff4">
    <w:basedOn w:val="TableNormal0"/>
    <w:tblPr>
      <w:tblStyleRowBandSize w:val="1"/>
      <w:tblStyleColBandSize w:val="1"/>
      <w:tblCellMar>
        <w:top w:w="15" w:type="dxa"/>
        <w:left w:w="115" w:type="dxa"/>
        <w:bottom w:w="15" w:type="dxa"/>
        <w:right w:w="115" w:type="dxa"/>
      </w:tblCellMar>
    </w:tblPr>
  </w:style>
  <w:style w:type="table" w:customStyle="1" w:styleId="affffffffffffffffffffffffffffffffffff5">
    <w:basedOn w:val="TableNormal0"/>
    <w:tblPr>
      <w:tblStyleRowBandSize w:val="1"/>
      <w:tblStyleColBandSize w:val="1"/>
      <w:tblCellMar>
        <w:top w:w="15" w:type="dxa"/>
        <w:left w:w="115" w:type="dxa"/>
        <w:bottom w:w="15" w:type="dxa"/>
        <w:right w:w="115" w:type="dxa"/>
      </w:tblCellMar>
    </w:tblPr>
  </w:style>
  <w:style w:type="character" w:customStyle="1" w:styleId="TextocomentarioCar1">
    <w:name w:val="Texto comentario Car1"/>
    <w:uiPriority w:val="99"/>
    <w:semiHidden/>
    <w:rsid w:val="004E60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972">
      <w:bodyDiv w:val="1"/>
      <w:marLeft w:val="0"/>
      <w:marRight w:val="0"/>
      <w:marTop w:val="0"/>
      <w:marBottom w:val="0"/>
      <w:divBdr>
        <w:top w:val="none" w:sz="0" w:space="0" w:color="auto"/>
        <w:left w:val="none" w:sz="0" w:space="0" w:color="auto"/>
        <w:bottom w:val="none" w:sz="0" w:space="0" w:color="auto"/>
        <w:right w:val="none" w:sz="0" w:space="0" w:color="auto"/>
      </w:divBdr>
    </w:div>
    <w:div w:id="1550259856">
      <w:bodyDiv w:val="1"/>
      <w:marLeft w:val="0"/>
      <w:marRight w:val="0"/>
      <w:marTop w:val="0"/>
      <w:marBottom w:val="0"/>
      <w:divBdr>
        <w:top w:val="none" w:sz="0" w:space="0" w:color="auto"/>
        <w:left w:val="none" w:sz="0" w:space="0" w:color="auto"/>
        <w:bottom w:val="none" w:sz="0" w:space="0" w:color="auto"/>
        <w:right w:val="none" w:sz="0" w:space="0" w:color="auto"/>
      </w:divBdr>
    </w:div>
    <w:div w:id="155924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57iwaIsAQecFRDX9BiCr8c1DCw==">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1868</Words>
  <Characters>10652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SAYRA ALDANA HERNÁNDEZ</dc:creator>
  <cp:lastModifiedBy>usuario</cp:lastModifiedBy>
  <cp:revision>6</cp:revision>
  <dcterms:created xsi:type="dcterms:W3CDTF">2021-04-20T13:59:00Z</dcterms:created>
  <dcterms:modified xsi:type="dcterms:W3CDTF">2021-04-27T12:06:00Z</dcterms:modified>
</cp:coreProperties>
</file>